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72B8" w14:textId="112A14E0" w:rsidR="00CF73EB" w:rsidRDefault="00CF73EB" w:rsidP="00CF73EB">
      <w:pPr>
        <w:pStyle w:val="Tittel"/>
        <w:spacing w:line="360" w:lineRule="auto"/>
        <w:ind w:left="4248" w:firstLine="708"/>
        <w:rPr>
          <w:rFonts w:asciiTheme="minorHAnsi" w:hAnsiTheme="minorHAnsi"/>
          <w:b/>
        </w:rPr>
      </w:pPr>
      <w:bookmarkStart w:id="0" w:name="_GoBack"/>
      <w:bookmarkEnd w:id="0"/>
      <w:r>
        <w:rPr>
          <w:rFonts w:asciiTheme="minorHAnsi" w:hAnsiTheme="minorHAnsi"/>
          <w:b/>
          <w:noProof/>
          <w:lang w:val="en-US" w:eastAsia="nb-NO"/>
        </w:rPr>
        <w:drawing>
          <wp:inline distT="0" distB="0" distL="0" distR="0" wp14:anchorId="166F87A8" wp14:editId="731009AF">
            <wp:extent cx="2398418" cy="8978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gefunksjonshemmede.png"/>
                    <pic:cNvPicPr/>
                  </pic:nvPicPr>
                  <pic:blipFill>
                    <a:blip r:embed="rId12">
                      <a:extLst>
                        <a:ext uri="{28A0092B-C50C-407E-A947-70E740481C1C}">
                          <a14:useLocalDpi xmlns:a14="http://schemas.microsoft.com/office/drawing/2010/main" val="0"/>
                        </a:ext>
                      </a:extLst>
                    </a:blip>
                    <a:stretch>
                      <a:fillRect/>
                    </a:stretch>
                  </pic:blipFill>
                  <pic:spPr>
                    <a:xfrm>
                      <a:off x="0" y="0"/>
                      <a:ext cx="2398886" cy="897995"/>
                    </a:xfrm>
                    <a:prstGeom prst="rect">
                      <a:avLst/>
                    </a:prstGeom>
                  </pic:spPr>
                </pic:pic>
              </a:graphicData>
            </a:graphic>
          </wp:inline>
        </w:drawing>
      </w:r>
    </w:p>
    <w:p w14:paraId="30C04298" w14:textId="77777777" w:rsidR="00CF73EB" w:rsidRDefault="00CF73EB" w:rsidP="00CF73EB">
      <w:pPr>
        <w:pStyle w:val="Tittel"/>
        <w:spacing w:line="360" w:lineRule="auto"/>
        <w:rPr>
          <w:rFonts w:asciiTheme="minorHAnsi" w:hAnsiTheme="minorHAnsi"/>
          <w:b/>
        </w:rPr>
      </w:pPr>
    </w:p>
    <w:p w14:paraId="1FD6107E" w14:textId="4950830C" w:rsidR="004A0999" w:rsidRPr="00CF73EB" w:rsidRDefault="001E264B" w:rsidP="00CF73EB">
      <w:pPr>
        <w:pStyle w:val="Tittel"/>
        <w:spacing w:line="360" w:lineRule="auto"/>
        <w:rPr>
          <w:rFonts w:asciiTheme="minorHAnsi" w:hAnsiTheme="minorHAnsi"/>
          <w:b/>
        </w:rPr>
      </w:pPr>
      <w:r w:rsidRPr="009717D7">
        <w:rPr>
          <w:rFonts w:asciiTheme="minorHAnsi" w:hAnsiTheme="minorHAnsi"/>
          <w:b/>
        </w:rPr>
        <w:t xml:space="preserve">HÅNDBOK FOR ORGANISASJONER – KAPITTEL 3: </w:t>
      </w:r>
      <w:r w:rsidR="00670768" w:rsidRPr="009717D7">
        <w:rPr>
          <w:rFonts w:asciiTheme="minorHAnsi" w:hAnsiTheme="minorHAnsi"/>
          <w:b/>
        </w:rPr>
        <w:t>Å DRIVE EN ORGANISASJON EKSTERNT</w:t>
      </w:r>
    </w:p>
    <w:p w14:paraId="1C383A04" w14:textId="13C8303A" w:rsidR="004A0999" w:rsidRPr="009717D7" w:rsidRDefault="004A0999" w:rsidP="004A0999">
      <w:pPr>
        <w:spacing w:line="360" w:lineRule="auto"/>
        <w:rPr>
          <w:rFonts w:cs="Arial"/>
          <w:color w:val="000000" w:themeColor="text1"/>
          <w:sz w:val="28"/>
          <w:szCs w:val="28"/>
        </w:rPr>
      </w:pPr>
      <w:bookmarkStart w:id="1" w:name="_Toc62649987"/>
    </w:p>
    <w:sdt>
      <w:sdtPr>
        <w:rPr>
          <w:rFonts w:asciiTheme="minorHAnsi" w:eastAsiaTheme="minorHAnsi" w:hAnsiTheme="minorHAnsi" w:cstheme="minorBidi"/>
          <w:b w:val="0"/>
          <w:bCs w:val="0"/>
          <w:color w:val="auto"/>
          <w:sz w:val="24"/>
          <w:szCs w:val="24"/>
          <w:lang w:eastAsia="en-US"/>
        </w:rPr>
        <w:id w:val="284547362"/>
        <w:docPartObj>
          <w:docPartGallery w:val="Table of Contents"/>
          <w:docPartUnique/>
        </w:docPartObj>
      </w:sdtPr>
      <w:sdtEndPr>
        <w:rPr>
          <w:noProof/>
        </w:rPr>
      </w:sdtEndPr>
      <w:sdtContent>
        <w:p w14:paraId="22E961B7" w14:textId="44944DD6" w:rsidR="004A0999" w:rsidRPr="003D1E6E" w:rsidRDefault="004A0999">
          <w:pPr>
            <w:pStyle w:val="Overskriftforinnholdsfortegnelse"/>
            <w:rPr>
              <w:rFonts w:asciiTheme="minorHAnsi" w:hAnsiTheme="minorHAnsi"/>
              <w:color w:val="auto"/>
              <w:u w:val="single"/>
            </w:rPr>
          </w:pPr>
          <w:r w:rsidRPr="003D1E6E">
            <w:rPr>
              <w:rFonts w:asciiTheme="minorHAnsi" w:hAnsiTheme="minorHAnsi"/>
              <w:color w:val="auto"/>
              <w:u w:val="single"/>
            </w:rPr>
            <w:t>Innholdsfortegnelse</w:t>
          </w:r>
        </w:p>
        <w:p w14:paraId="3C1D1BFC" w14:textId="78B01C87" w:rsidR="00CF73EB" w:rsidRPr="003D1E6E" w:rsidRDefault="009717D7">
          <w:pPr>
            <w:pStyle w:val="INNH1"/>
            <w:tabs>
              <w:tab w:val="right" w:pos="9062"/>
            </w:tabs>
            <w:rPr>
              <w:rFonts w:eastAsiaTheme="minorEastAsia"/>
              <w:b w:val="0"/>
              <w:noProof/>
              <w:sz w:val="24"/>
              <w:szCs w:val="24"/>
              <w:lang w:eastAsia="ja-JP"/>
            </w:rPr>
          </w:pPr>
          <w:r w:rsidRPr="003D1E6E">
            <w:rPr>
              <w:rFonts w:cstheme="minorHAnsi"/>
              <w:b w:val="0"/>
              <w:caps/>
              <w:sz w:val="24"/>
              <w:szCs w:val="24"/>
            </w:rPr>
            <w:fldChar w:fldCharType="begin"/>
          </w:r>
          <w:r w:rsidRPr="003D1E6E">
            <w:rPr>
              <w:rFonts w:cstheme="minorHAnsi"/>
              <w:b w:val="0"/>
              <w:caps/>
              <w:sz w:val="24"/>
              <w:szCs w:val="24"/>
            </w:rPr>
            <w:instrText xml:space="preserve"> TOC \o "1-1" </w:instrText>
          </w:r>
          <w:r w:rsidRPr="003D1E6E">
            <w:rPr>
              <w:rFonts w:cstheme="minorHAnsi"/>
              <w:b w:val="0"/>
              <w:caps/>
              <w:sz w:val="24"/>
              <w:szCs w:val="24"/>
            </w:rPr>
            <w:fldChar w:fldCharType="separate"/>
          </w:r>
          <w:hyperlink w:anchor="_Ekstern_kommunikasjon" w:history="1">
            <w:r w:rsidR="00CF73EB" w:rsidRPr="003D1E6E">
              <w:rPr>
                <w:rStyle w:val="Hyperkobling"/>
                <w:rFonts w:cstheme="minorHAnsi"/>
                <w:noProof/>
                <w:sz w:val="24"/>
                <w:szCs w:val="24"/>
              </w:rPr>
              <w:t>Ekstern kommunikasjon</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_Toc473899185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2</w:t>
          </w:r>
          <w:r w:rsidR="00CF73EB" w:rsidRPr="003D1E6E">
            <w:rPr>
              <w:noProof/>
              <w:sz w:val="24"/>
              <w:szCs w:val="24"/>
            </w:rPr>
            <w:fldChar w:fldCharType="end"/>
          </w:r>
        </w:p>
        <w:p w14:paraId="43C760EC" w14:textId="19E10163" w:rsidR="00CF73EB" w:rsidRPr="003D1E6E" w:rsidRDefault="003D1E6E">
          <w:pPr>
            <w:pStyle w:val="INNH1"/>
            <w:tabs>
              <w:tab w:val="right" w:pos="9062"/>
            </w:tabs>
            <w:rPr>
              <w:rFonts w:eastAsiaTheme="minorEastAsia"/>
              <w:b w:val="0"/>
              <w:noProof/>
              <w:sz w:val="24"/>
              <w:szCs w:val="24"/>
              <w:lang w:eastAsia="ja-JP"/>
            </w:rPr>
          </w:pPr>
          <w:hyperlink w:anchor="_Rekruttere" w:history="1">
            <w:r w:rsidR="00CF73EB" w:rsidRPr="003D1E6E">
              <w:rPr>
                <w:rStyle w:val="Hyperkobling"/>
                <w:rFonts w:cstheme="minorHAnsi"/>
                <w:noProof/>
                <w:sz w:val="24"/>
                <w:szCs w:val="24"/>
              </w:rPr>
              <w:t>Rekruttere</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_Toc473899186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3</w:t>
          </w:r>
          <w:r w:rsidR="00CF73EB" w:rsidRPr="003D1E6E">
            <w:rPr>
              <w:noProof/>
              <w:sz w:val="24"/>
              <w:szCs w:val="24"/>
            </w:rPr>
            <w:fldChar w:fldCharType="end"/>
          </w:r>
        </w:p>
        <w:p w14:paraId="52DE176C" w14:textId="7AEFBC9B" w:rsidR="00CF73EB" w:rsidRPr="003D1E6E" w:rsidRDefault="00CF73EB">
          <w:pPr>
            <w:pStyle w:val="INNH1"/>
            <w:tabs>
              <w:tab w:val="right" w:pos="9062"/>
            </w:tabs>
            <w:rPr>
              <w:rFonts w:eastAsiaTheme="minorEastAsia"/>
              <w:b w:val="0"/>
              <w:noProof/>
              <w:sz w:val="24"/>
              <w:szCs w:val="24"/>
              <w:lang w:eastAsia="ja-JP"/>
            </w:rPr>
          </w:pPr>
          <w:r w:rsidRPr="003D1E6E">
            <w:rPr>
              <w:rFonts w:cstheme="minorHAnsi"/>
              <w:noProof/>
              <w:sz w:val="24"/>
              <w:szCs w:val="24"/>
            </w:rPr>
            <w:t>Inklu</w:t>
          </w:r>
          <w:hyperlink w:anchor="_Inkludere" w:history="1">
            <w:r w:rsidRPr="003D1E6E">
              <w:rPr>
                <w:rStyle w:val="Hyperkobling"/>
                <w:rFonts w:cstheme="minorHAnsi"/>
                <w:noProof/>
                <w:sz w:val="24"/>
                <w:szCs w:val="24"/>
              </w:rPr>
              <w:t>d</w:t>
            </w:r>
          </w:hyperlink>
          <w:r w:rsidRPr="003D1E6E">
            <w:rPr>
              <w:rFonts w:cstheme="minorHAnsi"/>
              <w:noProof/>
              <w:sz w:val="24"/>
              <w:szCs w:val="24"/>
            </w:rPr>
            <w:t>ere</w:t>
          </w:r>
          <w:r w:rsidRPr="003D1E6E">
            <w:rPr>
              <w:noProof/>
              <w:sz w:val="24"/>
              <w:szCs w:val="24"/>
            </w:rPr>
            <w:tab/>
          </w:r>
          <w:r w:rsidRPr="003D1E6E">
            <w:rPr>
              <w:noProof/>
              <w:sz w:val="24"/>
              <w:szCs w:val="24"/>
            </w:rPr>
            <w:fldChar w:fldCharType="begin"/>
          </w:r>
          <w:r w:rsidRPr="003D1E6E">
            <w:rPr>
              <w:noProof/>
              <w:sz w:val="24"/>
              <w:szCs w:val="24"/>
            </w:rPr>
            <w:instrText xml:space="preserve"> PAGEREF _Toc473899187 \h </w:instrText>
          </w:r>
          <w:r w:rsidRPr="003D1E6E">
            <w:rPr>
              <w:noProof/>
              <w:sz w:val="24"/>
              <w:szCs w:val="24"/>
            </w:rPr>
          </w:r>
          <w:r w:rsidRPr="003D1E6E">
            <w:rPr>
              <w:noProof/>
              <w:sz w:val="24"/>
              <w:szCs w:val="24"/>
            </w:rPr>
            <w:fldChar w:fldCharType="separate"/>
          </w:r>
          <w:r w:rsidRPr="003D1E6E">
            <w:rPr>
              <w:noProof/>
              <w:sz w:val="24"/>
              <w:szCs w:val="24"/>
            </w:rPr>
            <w:t>4</w:t>
          </w:r>
          <w:r w:rsidRPr="003D1E6E">
            <w:rPr>
              <w:noProof/>
              <w:sz w:val="24"/>
              <w:szCs w:val="24"/>
            </w:rPr>
            <w:fldChar w:fldCharType="end"/>
          </w:r>
        </w:p>
        <w:p w14:paraId="2D357456" w14:textId="02B3C94A" w:rsidR="00CF73EB" w:rsidRPr="003D1E6E" w:rsidRDefault="003D1E6E">
          <w:pPr>
            <w:pStyle w:val="INNH1"/>
            <w:tabs>
              <w:tab w:val="right" w:pos="9062"/>
            </w:tabs>
            <w:rPr>
              <w:rFonts w:eastAsiaTheme="minorEastAsia"/>
              <w:b w:val="0"/>
              <w:noProof/>
              <w:sz w:val="24"/>
              <w:szCs w:val="24"/>
              <w:lang w:eastAsia="ja-JP"/>
            </w:rPr>
          </w:pPr>
          <w:hyperlink w:anchor="_Synlighet" w:history="1">
            <w:r w:rsidR="00CF73EB" w:rsidRPr="003D1E6E">
              <w:rPr>
                <w:rStyle w:val="Hyperkobling"/>
                <w:rFonts w:cstheme="minorHAnsi"/>
                <w:noProof/>
                <w:sz w:val="24"/>
                <w:szCs w:val="24"/>
              </w:rPr>
              <w:t>Synlighet</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_Toc473899188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7</w:t>
          </w:r>
          <w:r w:rsidR="00CF73EB" w:rsidRPr="003D1E6E">
            <w:rPr>
              <w:noProof/>
              <w:sz w:val="24"/>
              <w:szCs w:val="24"/>
            </w:rPr>
            <w:fldChar w:fldCharType="end"/>
          </w:r>
        </w:p>
        <w:p w14:paraId="76BCC282" w14:textId="59F50E98" w:rsidR="00CF73EB" w:rsidRPr="003D1E6E" w:rsidRDefault="003D1E6E">
          <w:pPr>
            <w:pStyle w:val="INNH1"/>
            <w:tabs>
              <w:tab w:val="right" w:pos="9062"/>
            </w:tabs>
            <w:rPr>
              <w:rFonts w:eastAsiaTheme="minorEastAsia"/>
              <w:b w:val="0"/>
              <w:noProof/>
              <w:sz w:val="24"/>
              <w:szCs w:val="24"/>
              <w:lang w:eastAsia="ja-JP"/>
            </w:rPr>
          </w:pPr>
          <w:hyperlink w:anchor="_Politisk_påvirkning_1" w:history="1">
            <w:r w:rsidR="00CF73EB" w:rsidRPr="003D1E6E">
              <w:rPr>
                <w:rStyle w:val="Hyperkobling"/>
                <w:rFonts w:cstheme="minorHAnsi"/>
                <w:noProof/>
                <w:sz w:val="24"/>
                <w:szCs w:val="24"/>
              </w:rPr>
              <w:t>Politisk</w:t>
            </w:r>
          </w:hyperlink>
          <w:r w:rsidR="00CF73EB" w:rsidRPr="003D1E6E">
            <w:rPr>
              <w:rFonts w:cstheme="minorHAnsi"/>
              <w:noProof/>
              <w:sz w:val="24"/>
              <w:szCs w:val="24"/>
            </w:rPr>
            <w:t xml:space="preserve"> påvirkning</w:t>
          </w:r>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_Toc473899189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13</w:t>
          </w:r>
          <w:r w:rsidR="00CF73EB" w:rsidRPr="003D1E6E">
            <w:rPr>
              <w:noProof/>
              <w:sz w:val="24"/>
              <w:szCs w:val="24"/>
            </w:rPr>
            <w:fldChar w:fldCharType="end"/>
          </w:r>
        </w:p>
        <w:p w14:paraId="427EE911" w14:textId="6EE436D6" w:rsidR="00CF73EB" w:rsidRPr="003D1E6E" w:rsidRDefault="003D1E6E">
          <w:pPr>
            <w:pStyle w:val="INNH1"/>
            <w:tabs>
              <w:tab w:val="right" w:pos="9062"/>
            </w:tabs>
            <w:rPr>
              <w:rFonts w:eastAsiaTheme="minorEastAsia"/>
              <w:b w:val="0"/>
              <w:noProof/>
              <w:sz w:val="24"/>
              <w:szCs w:val="24"/>
              <w:lang w:eastAsia="ja-JP"/>
            </w:rPr>
          </w:pPr>
          <w:hyperlink w:anchor="_Media_1" w:history="1">
            <w:r w:rsidR="00CF73EB" w:rsidRPr="003D1E6E">
              <w:rPr>
                <w:rStyle w:val="Hyperkobling"/>
                <w:rFonts w:eastAsiaTheme="majorEastAsia" w:cstheme="minorHAnsi"/>
                <w:noProof/>
                <w:sz w:val="24"/>
                <w:szCs w:val="24"/>
              </w:rPr>
              <w:t>Media</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_Toc473899190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16</w:t>
          </w:r>
          <w:r w:rsidR="00CF73EB" w:rsidRPr="003D1E6E">
            <w:rPr>
              <w:noProof/>
              <w:sz w:val="24"/>
              <w:szCs w:val="24"/>
            </w:rPr>
            <w:fldChar w:fldCharType="end"/>
          </w:r>
        </w:p>
        <w:p w14:paraId="19C00420" w14:textId="48E3E499" w:rsidR="00CF73EB" w:rsidRPr="003D1E6E" w:rsidRDefault="003D1E6E">
          <w:pPr>
            <w:pStyle w:val="INNH1"/>
            <w:tabs>
              <w:tab w:val="right" w:pos="9062"/>
            </w:tabs>
            <w:rPr>
              <w:rFonts w:eastAsiaTheme="minorEastAsia"/>
              <w:b w:val="0"/>
              <w:noProof/>
              <w:sz w:val="24"/>
              <w:szCs w:val="24"/>
              <w:lang w:eastAsia="ja-JP"/>
            </w:rPr>
          </w:pPr>
          <w:hyperlink w:anchor="_Arrangement_1" w:history="1">
            <w:r w:rsidR="00CF73EB" w:rsidRPr="003D1E6E">
              <w:rPr>
                <w:rStyle w:val="Hyperkobling"/>
                <w:rFonts w:cstheme="minorHAnsi"/>
                <w:noProof/>
                <w:sz w:val="24"/>
                <w:szCs w:val="24"/>
              </w:rPr>
              <w:t>Arrangement</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_Toc473899191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18</w:t>
          </w:r>
          <w:r w:rsidR="00CF73EB" w:rsidRPr="003D1E6E">
            <w:rPr>
              <w:noProof/>
              <w:sz w:val="24"/>
              <w:szCs w:val="24"/>
            </w:rPr>
            <w:fldChar w:fldCharType="end"/>
          </w:r>
        </w:p>
        <w:p w14:paraId="766AF605" w14:textId="42F968A7" w:rsidR="00CF73EB" w:rsidRPr="003D1E6E" w:rsidRDefault="003D1E6E">
          <w:pPr>
            <w:pStyle w:val="INNH1"/>
            <w:tabs>
              <w:tab w:val="right" w:pos="9062"/>
            </w:tabs>
            <w:rPr>
              <w:rFonts w:eastAsiaTheme="minorEastAsia"/>
              <w:b w:val="0"/>
              <w:noProof/>
              <w:sz w:val="24"/>
              <w:szCs w:val="24"/>
              <w:lang w:eastAsia="ja-JP"/>
            </w:rPr>
          </w:pPr>
          <w:hyperlink w:anchor="_Digitale_arrangement_1" w:history="1">
            <w:r w:rsidR="00CF73EB" w:rsidRPr="003D1E6E">
              <w:rPr>
                <w:rStyle w:val="Hyperkobling"/>
                <w:rFonts w:cstheme="minorHAnsi"/>
                <w:noProof/>
                <w:sz w:val="24"/>
                <w:szCs w:val="24"/>
              </w:rPr>
              <w:t>Digitale</w:t>
            </w:r>
          </w:hyperlink>
          <w:r w:rsidR="00CF73EB" w:rsidRPr="003D1E6E">
            <w:rPr>
              <w:rFonts w:cstheme="minorHAnsi"/>
              <w:noProof/>
              <w:sz w:val="24"/>
              <w:szCs w:val="24"/>
            </w:rPr>
            <w:t xml:space="preserve"> arrangement</w:t>
          </w:r>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_Toc473899192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20</w:t>
          </w:r>
          <w:r w:rsidR="00CF73EB" w:rsidRPr="003D1E6E">
            <w:rPr>
              <w:noProof/>
              <w:sz w:val="24"/>
              <w:szCs w:val="24"/>
            </w:rPr>
            <w:fldChar w:fldCharType="end"/>
          </w:r>
        </w:p>
        <w:p w14:paraId="006D1914" w14:textId="70B55DF5" w:rsidR="00CF73EB" w:rsidRPr="003D1E6E" w:rsidRDefault="003D1E6E">
          <w:pPr>
            <w:pStyle w:val="INNH1"/>
            <w:tabs>
              <w:tab w:val="right" w:pos="9062"/>
            </w:tabs>
            <w:rPr>
              <w:rFonts w:eastAsiaTheme="minorEastAsia"/>
              <w:b w:val="0"/>
              <w:noProof/>
              <w:sz w:val="24"/>
              <w:szCs w:val="24"/>
              <w:lang w:eastAsia="ja-JP"/>
            </w:rPr>
          </w:pPr>
          <w:hyperlink w:anchor="_Tilgjengelighet_1" w:history="1">
            <w:r w:rsidR="00CF73EB" w:rsidRPr="003D1E6E">
              <w:rPr>
                <w:rStyle w:val="Hyperkobling"/>
                <w:rFonts w:cstheme="minorHAnsi"/>
                <w:noProof/>
                <w:sz w:val="24"/>
                <w:szCs w:val="24"/>
              </w:rPr>
              <w:t>Tilgjengelighet</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_Toc473899193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21</w:t>
          </w:r>
          <w:r w:rsidR="00CF73EB" w:rsidRPr="003D1E6E">
            <w:rPr>
              <w:noProof/>
              <w:sz w:val="24"/>
              <w:szCs w:val="24"/>
            </w:rPr>
            <w:fldChar w:fldCharType="end"/>
          </w:r>
        </w:p>
        <w:p w14:paraId="7467C019" w14:textId="50E9E178" w:rsidR="00CF73EB" w:rsidRPr="003D1E6E" w:rsidRDefault="003D1E6E">
          <w:pPr>
            <w:pStyle w:val="INNH1"/>
            <w:tabs>
              <w:tab w:val="right" w:pos="9062"/>
            </w:tabs>
            <w:rPr>
              <w:rFonts w:eastAsiaTheme="minorEastAsia"/>
              <w:b w:val="0"/>
              <w:noProof/>
              <w:sz w:val="24"/>
              <w:szCs w:val="24"/>
              <w:lang w:eastAsia="ja-JP"/>
            </w:rPr>
          </w:pPr>
          <w:hyperlink w:anchor="_Ressurser_1" w:history="1">
            <w:r w:rsidR="00CF73EB" w:rsidRPr="003D1E6E">
              <w:rPr>
                <w:rStyle w:val="Hyperkobling"/>
                <w:rFonts w:cstheme="minorHAnsi"/>
                <w:noProof/>
                <w:sz w:val="24"/>
                <w:szCs w:val="24"/>
              </w:rPr>
              <w:t>Ressurser</w:t>
            </w:r>
          </w:hyperlink>
          <w:r w:rsidR="00CF73EB" w:rsidRPr="003D1E6E">
            <w:rPr>
              <w:noProof/>
              <w:sz w:val="24"/>
              <w:szCs w:val="24"/>
            </w:rPr>
            <w:tab/>
          </w:r>
          <w:r w:rsidR="00CF73EB" w:rsidRPr="003D1E6E">
            <w:rPr>
              <w:noProof/>
              <w:sz w:val="24"/>
              <w:szCs w:val="24"/>
            </w:rPr>
            <w:fldChar w:fldCharType="begin"/>
          </w:r>
          <w:r w:rsidR="00CF73EB" w:rsidRPr="003D1E6E">
            <w:rPr>
              <w:noProof/>
              <w:sz w:val="24"/>
              <w:szCs w:val="24"/>
            </w:rPr>
            <w:instrText xml:space="preserve"> PAGEREF _Toc473899194 \h </w:instrText>
          </w:r>
          <w:r w:rsidR="00CF73EB" w:rsidRPr="003D1E6E">
            <w:rPr>
              <w:noProof/>
              <w:sz w:val="24"/>
              <w:szCs w:val="24"/>
            </w:rPr>
          </w:r>
          <w:r w:rsidR="00CF73EB" w:rsidRPr="003D1E6E">
            <w:rPr>
              <w:noProof/>
              <w:sz w:val="24"/>
              <w:szCs w:val="24"/>
            </w:rPr>
            <w:fldChar w:fldCharType="separate"/>
          </w:r>
          <w:r w:rsidR="00CF73EB" w:rsidRPr="003D1E6E">
            <w:rPr>
              <w:noProof/>
              <w:sz w:val="24"/>
              <w:szCs w:val="24"/>
            </w:rPr>
            <w:t>25</w:t>
          </w:r>
          <w:r w:rsidR="00CF73EB" w:rsidRPr="003D1E6E">
            <w:rPr>
              <w:noProof/>
              <w:sz w:val="24"/>
              <w:szCs w:val="24"/>
            </w:rPr>
            <w:fldChar w:fldCharType="end"/>
          </w:r>
        </w:p>
        <w:p w14:paraId="6E567DEC" w14:textId="594C43FB" w:rsidR="004A0999" w:rsidRPr="009717D7" w:rsidRDefault="009717D7">
          <w:r w:rsidRPr="003D1E6E">
            <w:rPr>
              <w:rFonts w:cstheme="minorHAnsi"/>
              <w:b/>
              <w:caps/>
            </w:rPr>
            <w:fldChar w:fldCharType="end"/>
          </w:r>
        </w:p>
      </w:sdtContent>
    </w:sdt>
    <w:p w14:paraId="5B97A75C" w14:textId="77777777" w:rsidR="004A0999" w:rsidRPr="009717D7" w:rsidRDefault="004A0999" w:rsidP="004A0999">
      <w:pPr>
        <w:pStyle w:val="Overskrift1"/>
        <w:spacing w:line="360" w:lineRule="auto"/>
        <w:rPr>
          <w:rFonts w:asciiTheme="minorHAnsi" w:hAnsiTheme="minorHAnsi" w:cstheme="minorHAnsi"/>
          <w:sz w:val="24"/>
          <w:szCs w:val="24"/>
        </w:rPr>
      </w:pPr>
    </w:p>
    <w:p w14:paraId="65A5E038" w14:textId="77777777" w:rsidR="004A0999" w:rsidRDefault="004A0999" w:rsidP="004A0999">
      <w:pPr>
        <w:pStyle w:val="Overskrift1"/>
        <w:spacing w:line="360" w:lineRule="auto"/>
        <w:rPr>
          <w:rFonts w:asciiTheme="minorHAnsi" w:hAnsiTheme="minorHAnsi" w:cstheme="minorHAnsi"/>
          <w:sz w:val="24"/>
          <w:szCs w:val="24"/>
        </w:rPr>
      </w:pPr>
    </w:p>
    <w:p w14:paraId="008348D6" w14:textId="77777777" w:rsidR="00570DD9" w:rsidRPr="009717D7" w:rsidRDefault="00570DD9" w:rsidP="004A0999">
      <w:pPr>
        <w:pStyle w:val="Overskrift1"/>
        <w:spacing w:line="360" w:lineRule="auto"/>
        <w:rPr>
          <w:rFonts w:asciiTheme="minorHAnsi" w:hAnsiTheme="minorHAnsi" w:cstheme="minorHAnsi"/>
          <w:sz w:val="24"/>
          <w:szCs w:val="24"/>
        </w:rPr>
      </w:pPr>
    </w:p>
    <w:p w14:paraId="735330A6" w14:textId="35CE090C" w:rsidR="004A0999" w:rsidRPr="009717D7" w:rsidRDefault="00CF73EB" w:rsidP="004A0999">
      <w:pPr>
        <w:pStyle w:val="Overskrift1"/>
        <w:rPr>
          <w:rFonts w:asciiTheme="minorHAnsi" w:hAnsiTheme="minorHAnsi" w:cstheme="minorHAnsi"/>
          <w:sz w:val="32"/>
          <w:szCs w:val="32"/>
        </w:rPr>
      </w:pPr>
      <w:bookmarkStart w:id="2" w:name="_Kommunikasjon_2"/>
      <w:bookmarkStart w:id="3" w:name="_Ekstern_kommunikasjon"/>
      <w:bookmarkStart w:id="4" w:name="_Toc473899185"/>
      <w:bookmarkEnd w:id="2"/>
      <w:bookmarkEnd w:id="3"/>
      <w:r>
        <w:rPr>
          <w:rFonts w:asciiTheme="minorHAnsi" w:hAnsiTheme="minorHAnsi" w:cstheme="minorHAnsi"/>
          <w:sz w:val="32"/>
          <w:szCs w:val="32"/>
        </w:rPr>
        <w:lastRenderedPageBreak/>
        <w:t>Ekstern k</w:t>
      </w:r>
      <w:r w:rsidR="004A0999" w:rsidRPr="009717D7">
        <w:rPr>
          <w:rFonts w:asciiTheme="minorHAnsi" w:hAnsiTheme="minorHAnsi" w:cstheme="minorHAnsi"/>
          <w:sz w:val="32"/>
          <w:szCs w:val="32"/>
        </w:rPr>
        <w:t>ommunikasjon</w:t>
      </w:r>
      <w:bookmarkEnd w:id="4"/>
    </w:p>
    <w:p w14:paraId="260B7F07" w14:textId="2E843F68"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bookmarkStart w:id="5" w:name="_Kommunikasjon"/>
      <w:bookmarkEnd w:id="1"/>
      <w:bookmarkEnd w:id="5"/>
      <w:r w:rsidRPr="009717D7">
        <w:rPr>
          <w:rFonts w:asciiTheme="minorHAnsi" w:hAnsiTheme="minorHAnsi" w:cstheme="minorHAnsi"/>
          <w:color w:val="000000" w:themeColor="text1"/>
        </w:rPr>
        <w:t xml:space="preserve">Frivillige organisasjoner har kontakt med mange ulike samfunnsaktører: media, samarbeidsorganisasjoner, offentlige myndigheter, givere, institusjoner, nærmiljøet og allmennheten. </w:t>
      </w:r>
    </w:p>
    <w:p w14:paraId="0FFF3FF5"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color w:val="000000" w:themeColor="text1"/>
        </w:rPr>
      </w:pPr>
    </w:p>
    <w:p w14:paraId="2214EBA3" w14:textId="1939F3D7"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Hvilke kommunikasjonskanaler dere bruker er avhengig av hvem dere vil nå ut til og hva som er målet. Tenk over hva som egner seg best når det dreier seg om å skape blest rundt en sak, påvirke myndigheter, bygge organisasjonens omdømme eller rekruttere flere medlemmer. </w:t>
      </w:r>
    </w:p>
    <w:p w14:paraId="5F4C4F5A"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color w:val="000000" w:themeColor="text1"/>
        </w:rPr>
      </w:pPr>
    </w:p>
    <w:p w14:paraId="17A0999E"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Oppslag i media (avis, radio, TV, på nett)</w:t>
      </w:r>
    </w:p>
    <w:p w14:paraId="07320E3B"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Informasjonsstand ved konferanser</w:t>
      </w:r>
    </w:p>
    <w:p w14:paraId="26589A05"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Plakater, banner</w:t>
      </w:r>
    </w:p>
    <w:p w14:paraId="30196837"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Annonser i avis eller på nett</w:t>
      </w:r>
    </w:p>
    <w:p w14:paraId="59BFDADF"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Sosiale medier</w:t>
      </w:r>
    </w:p>
    <w:p w14:paraId="303C957F"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Nettside</w:t>
      </w:r>
    </w:p>
    <w:p w14:paraId="1F4005FA"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Åpne møter</w:t>
      </w:r>
    </w:p>
    <w:p w14:paraId="7631FD51"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Presentasjoner</w:t>
      </w:r>
    </w:p>
    <w:p w14:paraId="76D000C9" w14:textId="77777777" w:rsidR="009508EE" w:rsidRPr="009717D7" w:rsidRDefault="009508EE" w:rsidP="004A0999">
      <w:pPr>
        <w:pStyle w:val="Normalweb"/>
        <w:numPr>
          <w:ilvl w:val="0"/>
          <w:numId w:val="27"/>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Demonstrasjoner </w:t>
      </w:r>
    </w:p>
    <w:p w14:paraId="24BB22AC" w14:textId="46046158" w:rsidR="003A0FDB" w:rsidRPr="009717D7" w:rsidRDefault="003A0FDB" w:rsidP="004A0999">
      <w:pPr>
        <w:spacing w:line="360" w:lineRule="auto"/>
        <w:rPr>
          <w:rFonts w:cstheme="minorHAnsi"/>
          <w:b/>
          <w:bCs/>
        </w:rPr>
      </w:pPr>
      <w:r w:rsidRPr="009717D7">
        <w:rPr>
          <w:rFonts w:cstheme="minorHAnsi"/>
          <w:b/>
          <w:bCs/>
        </w:rPr>
        <w:br w:type="page"/>
      </w:r>
    </w:p>
    <w:p w14:paraId="5020BCB9" w14:textId="2CAA6FB4" w:rsidR="003F10ED" w:rsidRPr="009717D7" w:rsidRDefault="003F10ED" w:rsidP="004A0999">
      <w:pPr>
        <w:pStyle w:val="Overskrift1"/>
        <w:spacing w:line="360" w:lineRule="auto"/>
        <w:rPr>
          <w:rFonts w:asciiTheme="minorHAnsi" w:hAnsiTheme="minorHAnsi" w:cstheme="minorHAnsi"/>
          <w:sz w:val="32"/>
          <w:szCs w:val="32"/>
        </w:rPr>
      </w:pPr>
      <w:bookmarkStart w:id="6" w:name="_REKRUTTERING"/>
      <w:bookmarkStart w:id="7" w:name="_Rekruttere"/>
      <w:bookmarkStart w:id="8" w:name="_Toc62647468"/>
      <w:bookmarkStart w:id="9" w:name="_Toc62649736"/>
      <w:bookmarkStart w:id="10" w:name="_Toc62649988"/>
      <w:bookmarkStart w:id="11" w:name="_Toc473899186"/>
      <w:bookmarkEnd w:id="6"/>
      <w:bookmarkEnd w:id="7"/>
      <w:r w:rsidRPr="009717D7">
        <w:rPr>
          <w:rFonts w:asciiTheme="minorHAnsi" w:hAnsiTheme="minorHAnsi" w:cstheme="minorHAnsi"/>
          <w:sz w:val="32"/>
          <w:szCs w:val="32"/>
        </w:rPr>
        <w:lastRenderedPageBreak/>
        <w:t>Rekruttere</w:t>
      </w:r>
      <w:bookmarkEnd w:id="8"/>
      <w:bookmarkEnd w:id="9"/>
      <w:bookmarkEnd w:id="10"/>
      <w:bookmarkEnd w:id="11"/>
      <w:r w:rsidRPr="009717D7">
        <w:rPr>
          <w:rFonts w:asciiTheme="minorHAnsi" w:hAnsiTheme="minorHAnsi" w:cstheme="minorHAnsi"/>
          <w:sz w:val="32"/>
          <w:szCs w:val="32"/>
        </w:rPr>
        <w:t xml:space="preserve">  </w:t>
      </w:r>
    </w:p>
    <w:p w14:paraId="0A94D659" w14:textId="3B836564" w:rsidR="009508EE" w:rsidRPr="009717D7" w:rsidRDefault="009508EE" w:rsidP="004A0999">
      <w:pPr>
        <w:pStyle w:val="Normalweb"/>
        <w:numPr>
          <w:ilvl w:val="0"/>
          <w:numId w:val="8"/>
        </w:numPr>
        <w:spacing w:line="360" w:lineRule="auto"/>
        <w:rPr>
          <w:rFonts w:asciiTheme="minorHAnsi" w:hAnsiTheme="minorHAnsi" w:cstheme="minorHAnsi"/>
          <w:color w:val="000000" w:themeColor="text1"/>
        </w:rPr>
      </w:pPr>
      <w:r w:rsidRPr="009717D7">
        <w:rPr>
          <w:rFonts w:asciiTheme="minorHAnsi" w:hAnsiTheme="minorHAnsi" w:cstheme="minorHAnsi"/>
          <w:b/>
          <w:bCs/>
          <w:color w:val="000000" w:themeColor="text1"/>
        </w:rPr>
        <w:t>Tilbud om opplæring</w:t>
      </w:r>
      <w:r w:rsidRPr="009717D7">
        <w:rPr>
          <w:rFonts w:asciiTheme="minorHAnsi" w:hAnsiTheme="minorHAnsi" w:cstheme="minorHAnsi"/>
          <w:color w:val="000000" w:themeColor="text1"/>
        </w:rPr>
        <w:t>. Som ny kan det</w:t>
      </w:r>
      <w:r w:rsidR="00E179F2" w:rsidRPr="009717D7">
        <w:rPr>
          <w:rFonts w:asciiTheme="minorHAnsi" w:hAnsiTheme="minorHAnsi" w:cstheme="minorHAnsi"/>
          <w:color w:val="000000" w:themeColor="text1"/>
        </w:rPr>
        <w:t xml:space="preserve"> kanskje</w:t>
      </w:r>
      <w:r w:rsidRPr="009717D7">
        <w:rPr>
          <w:rFonts w:asciiTheme="minorHAnsi" w:hAnsiTheme="minorHAnsi" w:cstheme="minorHAnsi"/>
          <w:color w:val="000000" w:themeColor="text1"/>
        </w:rPr>
        <w:t xml:space="preserve"> virke skummelt å bli med i en organisasjon fordi man ikke helt vet hva det innebærer. Ved å ha opplæring er det større sjanse for at medlemmer forstår hva det det betyr i praksis. Jo mer kunnskap man får jo tryggere blir man på at man kan</w:t>
      </w:r>
      <w:r w:rsidR="00E179F2" w:rsidRPr="009717D7">
        <w:rPr>
          <w:rFonts w:asciiTheme="minorHAnsi" w:hAnsiTheme="minorHAnsi" w:cstheme="minorHAnsi"/>
          <w:color w:val="000000" w:themeColor="text1"/>
        </w:rPr>
        <w:t xml:space="preserve"> bidra på en god måte. </w:t>
      </w:r>
    </w:p>
    <w:p w14:paraId="0AEFBA19" w14:textId="2B19CF18" w:rsidR="009508EE" w:rsidRPr="009717D7" w:rsidRDefault="009508EE" w:rsidP="004A0999">
      <w:pPr>
        <w:pStyle w:val="Normalweb"/>
        <w:numPr>
          <w:ilvl w:val="0"/>
          <w:numId w:val="8"/>
        </w:numPr>
        <w:spacing w:line="360" w:lineRule="auto"/>
        <w:rPr>
          <w:rFonts w:asciiTheme="minorHAnsi" w:hAnsiTheme="minorHAnsi" w:cstheme="minorHAnsi"/>
          <w:color w:val="000000" w:themeColor="text1"/>
        </w:rPr>
      </w:pPr>
      <w:r w:rsidRPr="009717D7">
        <w:rPr>
          <w:rFonts w:asciiTheme="minorHAnsi" w:hAnsiTheme="minorHAnsi" w:cstheme="minorHAnsi"/>
          <w:b/>
          <w:bCs/>
        </w:rPr>
        <w:t>Konkrete tidspunkt</w:t>
      </w:r>
      <w:r w:rsidR="00E179F2" w:rsidRPr="009717D7">
        <w:rPr>
          <w:rFonts w:asciiTheme="minorHAnsi" w:hAnsiTheme="minorHAnsi" w:cstheme="minorHAnsi"/>
          <w:b/>
          <w:bCs/>
        </w:rPr>
        <w:t>er</w:t>
      </w:r>
      <w:r w:rsidRPr="009717D7">
        <w:rPr>
          <w:rFonts w:asciiTheme="minorHAnsi" w:hAnsiTheme="minorHAnsi" w:cstheme="minorHAnsi"/>
        </w:rPr>
        <w:t xml:space="preserve">. Noen organisasjoner velger å ha fokus på å rekruttere medlemmer ved konkrete tidspunkt i </w:t>
      </w:r>
      <w:r w:rsidR="0095786A" w:rsidRPr="009717D7">
        <w:rPr>
          <w:rFonts w:asciiTheme="minorHAnsi" w:hAnsiTheme="minorHAnsi" w:cstheme="minorHAnsi"/>
        </w:rPr>
        <w:t>året</w:t>
      </w:r>
      <w:r w:rsidRPr="009717D7">
        <w:rPr>
          <w:rFonts w:asciiTheme="minorHAnsi" w:hAnsiTheme="minorHAnsi" w:cstheme="minorHAnsi"/>
        </w:rPr>
        <w:t>. Mange diagnoser har en egen dag med fokus på seg. Kanskje er det en idé å lage en kampanje rundt denne dagen?</w:t>
      </w:r>
    </w:p>
    <w:p w14:paraId="29C3198A" w14:textId="77777777" w:rsidR="009508EE" w:rsidRPr="009717D7" w:rsidRDefault="009508EE" w:rsidP="004A0999">
      <w:pPr>
        <w:pStyle w:val="Normalweb"/>
        <w:numPr>
          <w:ilvl w:val="0"/>
          <w:numId w:val="8"/>
        </w:numPr>
        <w:spacing w:line="360" w:lineRule="auto"/>
        <w:rPr>
          <w:rFonts w:asciiTheme="minorHAnsi" w:hAnsiTheme="minorHAnsi" w:cstheme="minorHAnsi"/>
          <w:color w:val="000000" w:themeColor="text1"/>
        </w:rPr>
      </w:pPr>
      <w:r w:rsidRPr="009717D7">
        <w:rPr>
          <w:rFonts w:asciiTheme="minorHAnsi" w:hAnsiTheme="minorHAnsi" w:cstheme="minorHAnsi"/>
          <w:b/>
          <w:bCs/>
          <w:color w:val="000000" w:themeColor="text1"/>
        </w:rPr>
        <w:t>Hvem og hvor.</w:t>
      </w:r>
      <w:r w:rsidRPr="009717D7">
        <w:rPr>
          <w:rFonts w:asciiTheme="minorHAnsi" w:hAnsiTheme="minorHAnsi" w:cstheme="minorHAnsi"/>
          <w:color w:val="000000" w:themeColor="text1"/>
        </w:rPr>
        <w:t xml:space="preserve"> Finn ut hvem som er i målgruppa deres og hvor dere treffer dem, </w:t>
      </w:r>
    </w:p>
    <w:p w14:paraId="3CB78F69" w14:textId="77777777" w:rsidR="009508EE" w:rsidRPr="009717D7" w:rsidRDefault="00E179F2" w:rsidP="004A0999">
      <w:pPr>
        <w:pStyle w:val="Normalweb"/>
        <w:numPr>
          <w:ilvl w:val="0"/>
          <w:numId w:val="8"/>
        </w:numPr>
        <w:spacing w:line="360" w:lineRule="auto"/>
        <w:rPr>
          <w:rFonts w:asciiTheme="minorHAnsi" w:hAnsiTheme="minorHAnsi" w:cstheme="minorHAnsi"/>
          <w:color w:val="000000" w:themeColor="text1"/>
        </w:rPr>
      </w:pPr>
      <w:r w:rsidRPr="009717D7">
        <w:rPr>
          <w:rFonts w:asciiTheme="minorHAnsi" w:hAnsiTheme="minorHAnsi" w:cstheme="minorHAnsi"/>
          <w:b/>
          <w:bCs/>
          <w:color w:val="000000" w:themeColor="text1"/>
        </w:rPr>
        <w:t>V</w:t>
      </w:r>
      <w:r w:rsidR="009508EE" w:rsidRPr="009717D7">
        <w:rPr>
          <w:rFonts w:asciiTheme="minorHAnsi" w:hAnsiTheme="minorHAnsi" w:cstheme="minorHAnsi"/>
          <w:b/>
          <w:bCs/>
          <w:color w:val="000000" w:themeColor="text1"/>
        </w:rPr>
        <w:t xml:space="preserve">ær aktiv. </w:t>
      </w:r>
      <w:r w:rsidR="009508EE" w:rsidRPr="009717D7">
        <w:rPr>
          <w:rFonts w:asciiTheme="minorHAnsi" w:hAnsiTheme="minorHAnsi" w:cstheme="minorHAnsi"/>
          <w:color w:val="000000" w:themeColor="text1"/>
        </w:rPr>
        <w:t xml:space="preserve">Når dere har funnet arenaene de oppholder seg i, vær aktive her og tilpass mot dem dere ønsker å nå ut til.  </w:t>
      </w:r>
    </w:p>
    <w:p w14:paraId="69058589" w14:textId="77777777" w:rsidR="009508EE" w:rsidRPr="009717D7" w:rsidRDefault="009508EE" w:rsidP="004A0999">
      <w:pPr>
        <w:pStyle w:val="Normalweb"/>
        <w:numPr>
          <w:ilvl w:val="0"/>
          <w:numId w:val="8"/>
        </w:numPr>
        <w:spacing w:line="360" w:lineRule="auto"/>
        <w:rPr>
          <w:rFonts w:asciiTheme="minorHAnsi" w:hAnsiTheme="minorHAnsi" w:cstheme="minorHAnsi"/>
          <w:b/>
          <w:bCs/>
          <w:color w:val="000000" w:themeColor="text1"/>
        </w:rPr>
      </w:pPr>
      <w:r w:rsidRPr="009717D7">
        <w:rPr>
          <w:rFonts w:asciiTheme="minorHAnsi" w:hAnsiTheme="minorHAnsi" w:cstheme="minorHAnsi"/>
          <w:b/>
          <w:bCs/>
          <w:color w:val="000000" w:themeColor="text1"/>
        </w:rPr>
        <w:t>Oppdatert nettside</w:t>
      </w:r>
      <w:r w:rsidR="00E179F2" w:rsidRPr="009717D7">
        <w:rPr>
          <w:rFonts w:asciiTheme="minorHAnsi" w:hAnsiTheme="minorHAnsi" w:cstheme="minorHAnsi"/>
          <w:b/>
          <w:bCs/>
          <w:color w:val="000000" w:themeColor="text1"/>
        </w:rPr>
        <w:t xml:space="preserve">. </w:t>
      </w:r>
      <w:r w:rsidR="00E179F2" w:rsidRPr="009717D7">
        <w:rPr>
          <w:rFonts w:asciiTheme="minorHAnsi" w:hAnsiTheme="minorHAnsi" w:cstheme="minorHAnsi"/>
          <w:color w:val="000000" w:themeColor="text1"/>
        </w:rPr>
        <w:t>Ha</w:t>
      </w:r>
      <w:r w:rsidRPr="009717D7">
        <w:rPr>
          <w:rFonts w:asciiTheme="minorHAnsi" w:hAnsiTheme="minorHAnsi" w:cstheme="minorHAnsi"/>
          <w:color w:val="000000" w:themeColor="text1"/>
        </w:rPr>
        <w:t xml:space="preserve"> godt synlig kontaktinformasjon. </w:t>
      </w:r>
    </w:p>
    <w:p w14:paraId="13E0C32C" w14:textId="77777777" w:rsidR="009508EE" w:rsidRPr="009717D7" w:rsidRDefault="009508EE" w:rsidP="004A0999">
      <w:pPr>
        <w:pStyle w:val="Normalweb"/>
        <w:numPr>
          <w:ilvl w:val="0"/>
          <w:numId w:val="8"/>
        </w:numPr>
        <w:spacing w:line="360" w:lineRule="auto"/>
        <w:rPr>
          <w:rFonts w:asciiTheme="minorHAnsi" w:hAnsiTheme="minorHAnsi" w:cstheme="minorHAnsi"/>
          <w:color w:val="000000" w:themeColor="text1"/>
        </w:rPr>
      </w:pPr>
      <w:r w:rsidRPr="009717D7">
        <w:rPr>
          <w:rFonts w:asciiTheme="minorHAnsi" w:hAnsiTheme="minorHAnsi" w:cstheme="minorHAnsi"/>
          <w:b/>
          <w:bCs/>
          <w:color w:val="000000" w:themeColor="text1"/>
          <w:bdr w:val="none" w:sz="0" w:space="0" w:color="auto" w:frame="1"/>
        </w:rPr>
        <w:t xml:space="preserve">Lavterskelaktiviteter. </w:t>
      </w:r>
      <w:r w:rsidRPr="009717D7">
        <w:rPr>
          <w:rFonts w:asciiTheme="minorHAnsi" w:hAnsiTheme="minorHAnsi" w:cstheme="minorHAnsi"/>
          <w:color w:val="000000" w:themeColor="text1"/>
          <w:bdr w:val="none" w:sz="0" w:space="0" w:color="auto" w:frame="1"/>
        </w:rPr>
        <w:t>Ha åpne møter,</w:t>
      </w:r>
      <w:r w:rsidRPr="009717D7">
        <w:rPr>
          <w:rFonts w:asciiTheme="minorHAnsi" w:hAnsiTheme="minorHAnsi" w:cstheme="minorHAnsi"/>
          <w:color w:val="000000" w:themeColor="text1"/>
        </w:rPr>
        <w:t xml:space="preserve"> for eksempel filmkveld, digitale leker, seminar eller grillfest. </w:t>
      </w:r>
    </w:p>
    <w:p w14:paraId="30AC1FC4" w14:textId="55BF5B61" w:rsidR="009508EE" w:rsidRPr="009717D7" w:rsidRDefault="009508EE" w:rsidP="004A0999">
      <w:pPr>
        <w:pStyle w:val="Normalweb"/>
        <w:numPr>
          <w:ilvl w:val="0"/>
          <w:numId w:val="8"/>
        </w:numPr>
        <w:spacing w:line="360" w:lineRule="auto"/>
        <w:rPr>
          <w:rFonts w:asciiTheme="minorHAnsi" w:hAnsiTheme="minorHAnsi" w:cstheme="minorHAnsi"/>
          <w:color w:val="000000" w:themeColor="text1"/>
        </w:rPr>
      </w:pPr>
      <w:r w:rsidRPr="009717D7">
        <w:rPr>
          <w:rFonts w:asciiTheme="minorHAnsi" w:hAnsiTheme="minorHAnsi" w:cstheme="minorHAnsi"/>
          <w:b/>
          <w:bCs/>
          <w:color w:val="000000" w:themeColor="text1"/>
          <w:bdr w:val="none" w:sz="0" w:space="0" w:color="auto" w:frame="1"/>
        </w:rPr>
        <w:t>An</w:t>
      </w:r>
      <w:r w:rsidR="0095786A" w:rsidRPr="009717D7">
        <w:rPr>
          <w:rFonts w:asciiTheme="minorHAnsi" w:hAnsiTheme="minorHAnsi" w:cstheme="minorHAnsi"/>
          <w:b/>
          <w:bCs/>
          <w:color w:val="000000" w:themeColor="text1"/>
        </w:rPr>
        <w:t>nonser/kampanjer.</w:t>
      </w:r>
      <w:r w:rsidR="0095786A" w:rsidRPr="009717D7">
        <w:rPr>
          <w:rFonts w:asciiTheme="minorHAnsi" w:hAnsiTheme="minorHAnsi" w:cstheme="minorHAnsi"/>
          <w:bCs/>
          <w:color w:val="000000" w:themeColor="text1"/>
        </w:rPr>
        <w:t xml:space="preserve"> I</w:t>
      </w:r>
      <w:r w:rsidRPr="009717D7">
        <w:rPr>
          <w:rFonts w:asciiTheme="minorHAnsi" w:hAnsiTheme="minorHAnsi" w:cstheme="minorHAnsi"/>
          <w:color w:val="000000" w:themeColor="text1"/>
        </w:rPr>
        <w:t xml:space="preserve"> aviser, nettsider eller sosiale medier. Det kan</w:t>
      </w:r>
      <w:r w:rsidR="0095786A" w:rsidRPr="009717D7">
        <w:rPr>
          <w:rFonts w:asciiTheme="minorHAnsi" w:hAnsiTheme="minorHAnsi" w:cstheme="minorHAnsi"/>
          <w:color w:val="000000" w:themeColor="text1"/>
        </w:rPr>
        <w:t xml:space="preserve"> være dyrt å annonsere i aviser. P</w:t>
      </w:r>
      <w:r w:rsidRPr="009717D7">
        <w:rPr>
          <w:rFonts w:asciiTheme="minorHAnsi" w:hAnsiTheme="minorHAnsi" w:cstheme="minorHAnsi"/>
          <w:color w:val="000000" w:themeColor="text1"/>
        </w:rPr>
        <w:t xml:space="preserve">å sosiale medier velger man selv hvor mye </w:t>
      </w:r>
      <w:r w:rsidR="0095786A" w:rsidRPr="009717D7">
        <w:rPr>
          <w:rFonts w:asciiTheme="minorHAnsi" w:hAnsiTheme="minorHAnsi" w:cstheme="minorHAnsi"/>
          <w:color w:val="000000" w:themeColor="text1"/>
        </w:rPr>
        <w:t>det skal koste. I tillegg kan man</w:t>
      </w:r>
      <w:r w:rsidRPr="009717D7">
        <w:rPr>
          <w:rFonts w:asciiTheme="minorHAnsi" w:hAnsiTheme="minorHAnsi" w:cstheme="minorHAnsi"/>
          <w:color w:val="000000" w:themeColor="text1"/>
        </w:rPr>
        <w:t xml:space="preserve"> justere radius og aldergruppe, </w:t>
      </w:r>
      <w:r w:rsidR="0095786A" w:rsidRPr="009717D7">
        <w:rPr>
          <w:rFonts w:asciiTheme="minorHAnsi" w:hAnsiTheme="minorHAnsi" w:cstheme="minorHAnsi"/>
          <w:color w:val="000000" w:themeColor="text1"/>
        </w:rPr>
        <w:t xml:space="preserve">noe </w:t>
      </w:r>
      <w:r w:rsidRPr="009717D7">
        <w:rPr>
          <w:rFonts w:asciiTheme="minorHAnsi" w:hAnsiTheme="minorHAnsi" w:cstheme="minorHAnsi"/>
          <w:color w:val="000000" w:themeColor="text1"/>
        </w:rPr>
        <w:t xml:space="preserve">som bedrer sjanse for rekruttering. </w:t>
      </w:r>
    </w:p>
    <w:p w14:paraId="564B5F32" w14:textId="396E6079" w:rsidR="003A0FDB" w:rsidRPr="009717D7" w:rsidRDefault="003A0FDB" w:rsidP="004A0999">
      <w:pPr>
        <w:spacing w:line="360" w:lineRule="auto"/>
        <w:rPr>
          <w:rFonts w:cstheme="minorHAnsi"/>
          <w:color w:val="000000" w:themeColor="text1"/>
          <w:u w:val="single"/>
        </w:rPr>
      </w:pPr>
      <w:r w:rsidRPr="009717D7">
        <w:rPr>
          <w:rFonts w:cstheme="minorHAnsi"/>
          <w:color w:val="000000" w:themeColor="text1"/>
          <w:u w:val="single"/>
        </w:rPr>
        <w:br w:type="page"/>
      </w:r>
    </w:p>
    <w:p w14:paraId="097D19DC" w14:textId="6A347171" w:rsidR="009508EE" w:rsidRPr="009717D7" w:rsidRDefault="009508EE" w:rsidP="004A0999">
      <w:pPr>
        <w:pStyle w:val="Overskrift1"/>
        <w:spacing w:line="360" w:lineRule="auto"/>
        <w:rPr>
          <w:rFonts w:asciiTheme="minorHAnsi" w:hAnsiTheme="minorHAnsi" w:cstheme="minorHAnsi"/>
          <w:sz w:val="32"/>
          <w:szCs w:val="32"/>
        </w:rPr>
      </w:pPr>
      <w:bookmarkStart w:id="12" w:name="_Inkludere"/>
      <w:bookmarkStart w:id="13" w:name="_Toc62647469"/>
      <w:bookmarkStart w:id="14" w:name="_Toc62649737"/>
      <w:bookmarkStart w:id="15" w:name="_Toc62649989"/>
      <w:bookmarkStart w:id="16" w:name="_Toc473899187"/>
      <w:bookmarkEnd w:id="12"/>
      <w:r w:rsidRPr="009717D7">
        <w:rPr>
          <w:rFonts w:asciiTheme="minorHAnsi" w:hAnsiTheme="minorHAnsi" w:cstheme="minorHAnsi"/>
          <w:sz w:val="32"/>
          <w:szCs w:val="32"/>
        </w:rPr>
        <w:lastRenderedPageBreak/>
        <w:t>I</w:t>
      </w:r>
      <w:r w:rsidR="00E179F2" w:rsidRPr="009717D7">
        <w:rPr>
          <w:rFonts w:asciiTheme="minorHAnsi" w:hAnsiTheme="minorHAnsi" w:cstheme="minorHAnsi"/>
          <w:sz w:val="32"/>
          <w:szCs w:val="32"/>
        </w:rPr>
        <w:t>nkludere</w:t>
      </w:r>
      <w:bookmarkEnd w:id="13"/>
      <w:bookmarkEnd w:id="14"/>
      <w:bookmarkEnd w:id="15"/>
      <w:bookmarkEnd w:id="16"/>
    </w:p>
    <w:p w14:paraId="1F55AFEA" w14:textId="77777777" w:rsidR="009508EE" w:rsidRPr="009717D7" w:rsidRDefault="009508EE" w:rsidP="004A0999">
      <w:pPr>
        <w:spacing w:line="360" w:lineRule="auto"/>
        <w:textAlignment w:val="baseline"/>
        <w:rPr>
          <w:rFonts w:cstheme="minorHAnsi"/>
          <w:color w:val="000000" w:themeColor="text1"/>
          <w:bdr w:val="none" w:sz="0" w:space="0" w:color="auto" w:frame="1"/>
        </w:rPr>
      </w:pPr>
      <w:r w:rsidRPr="009717D7">
        <w:rPr>
          <w:rFonts w:cstheme="minorHAnsi"/>
          <w:color w:val="000000" w:themeColor="text1"/>
          <w:bdr w:val="none" w:sz="0" w:space="0" w:color="auto" w:frame="1"/>
        </w:rPr>
        <w:t>Når de nye medlemmene melder interesse, bør dere ha tenkt over noen spørsmål på forhånd:</w:t>
      </w:r>
    </w:p>
    <w:p w14:paraId="354A772E" w14:textId="77777777" w:rsidR="009508EE" w:rsidRPr="009717D7" w:rsidRDefault="009508EE" w:rsidP="004A0999">
      <w:pPr>
        <w:pStyle w:val="Listeavsnitt"/>
        <w:numPr>
          <w:ilvl w:val="0"/>
          <w:numId w:val="14"/>
        </w:numPr>
        <w:spacing w:line="360" w:lineRule="auto"/>
        <w:textAlignment w:val="baseline"/>
        <w:rPr>
          <w:rFonts w:asciiTheme="minorHAnsi" w:hAnsiTheme="minorHAnsi" w:cstheme="minorHAnsi"/>
          <w:color w:val="000000" w:themeColor="text1"/>
          <w:bdr w:val="none" w:sz="0" w:space="0" w:color="auto" w:frame="1"/>
        </w:rPr>
      </w:pPr>
      <w:r w:rsidRPr="009717D7">
        <w:rPr>
          <w:rFonts w:asciiTheme="minorHAnsi" w:hAnsiTheme="minorHAnsi" w:cstheme="minorHAnsi"/>
          <w:color w:val="000000" w:themeColor="text1"/>
          <w:bdr w:val="none" w:sz="0" w:space="0" w:color="auto" w:frame="1"/>
        </w:rPr>
        <w:t>Hva kan de bidra med?</w:t>
      </w:r>
    </w:p>
    <w:p w14:paraId="04CAEB05" w14:textId="77777777" w:rsidR="009508EE" w:rsidRPr="009717D7" w:rsidRDefault="009508EE" w:rsidP="004A0999">
      <w:pPr>
        <w:pStyle w:val="Listeavsnitt"/>
        <w:numPr>
          <w:ilvl w:val="0"/>
          <w:numId w:val="14"/>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bdr w:val="none" w:sz="0" w:space="0" w:color="auto" w:frame="1"/>
        </w:rPr>
        <w:t>Hvordan kan dere legge til rette for at aktiviteter føles meningsfullt for medlemmene?</w:t>
      </w:r>
    </w:p>
    <w:p w14:paraId="77A6C0FB" w14:textId="77777777" w:rsidR="009508EE" w:rsidRPr="009717D7" w:rsidRDefault="009508EE" w:rsidP="004A0999">
      <w:pPr>
        <w:pStyle w:val="Listeavsnitt"/>
        <w:numPr>
          <w:ilvl w:val="0"/>
          <w:numId w:val="14"/>
        </w:numPr>
        <w:spacing w:line="360" w:lineRule="auto"/>
        <w:textAlignment w:val="baseline"/>
        <w:rPr>
          <w:rFonts w:asciiTheme="minorHAnsi" w:hAnsiTheme="minorHAnsi" w:cstheme="minorHAnsi"/>
          <w:color w:val="000000" w:themeColor="text1"/>
          <w:bdr w:val="none" w:sz="0" w:space="0" w:color="auto" w:frame="1"/>
        </w:rPr>
      </w:pPr>
      <w:r w:rsidRPr="009717D7">
        <w:rPr>
          <w:rFonts w:asciiTheme="minorHAnsi" w:hAnsiTheme="minorHAnsi" w:cstheme="minorHAnsi"/>
          <w:color w:val="000000" w:themeColor="text1"/>
          <w:bdr w:val="none" w:sz="0" w:space="0" w:color="auto" w:frame="1"/>
        </w:rPr>
        <w:t>Hva ønsker de nye medlemmene å få ut av sitt medlemskap i organisasjonen?</w:t>
      </w:r>
    </w:p>
    <w:p w14:paraId="534656CB" w14:textId="77777777" w:rsidR="00E179F2" w:rsidRPr="009717D7" w:rsidRDefault="00E179F2" w:rsidP="004A0999">
      <w:pPr>
        <w:spacing w:line="360" w:lineRule="auto"/>
        <w:textAlignment w:val="baseline"/>
        <w:rPr>
          <w:rFonts w:cstheme="minorHAnsi"/>
          <w:color w:val="000000" w:themeColor="text1"/>
          <w:bdr w:val="none" w:sz="0" w:space="0" w:color="auto" w:frame="1"/>
        </w:rPr>
      </w:pPr>
    </w:p>
    <w:p w14:paraId="2B61A1BD" w14:textId="77777777" w:rsidR="001E264B" w:rsidRPr="009717D7" w:rsidRDefault="001E264B" w:rsidP="001E264B">
      <w:pPr>
        <w:rPr>
          <w:rFonts w:eastAsia="Times New Roman" w:cs="Times New Roman"/>
          <w:lang w:eastAsia="nb-NO"/>
        </w:rPr>
      </w:pPr>
      <w:r w:rsidRPr="009717D7">
        <w:rPr>
          <w:rFonts w:eastAsia="Times New Roman" w:cs="Times New Roman"/>
          <w:color w:val="0A0A0A"/>
          <w:shd w:val="clear" w:color="auto" w:fill="FEFEFE"/>
          <w:lang w:eastAsia="nb-NO"/>
        </w:rPr>
        <w:t>Unge funksjonshemmede vil også publisere en inkluderingsveileder i løpet av 2021.</w:t>
      </w:r>
    </w:p>
    <w:p w14:paraId="6DFD2256" w14:textId="77777777" w:rsidR="003A0FDB" w:rsidRPr="009717D7" w:rsidRDefault="003A0FDB" w:rsidP="004A0999">
      <w:pPr>
        <w:spacing w:line="360" w:lineRule="auto"/>
        <w:textAlignment w:val="baseline"/>
        <w:rPr>
          <w:rFonts w:cstheme="minorHAnsi"/>
          <w:color w:val="000000" w:themeColor="text1"/>
          <w:bdr w:val="none" w:sz="0" w:space="0" w:color="auto" w:frame="1"/>
        </w:rPr>
      </w:pPr>
    </w:p>
    <w:p w14:paraId="5EB17018" w14:textId="734A5D00" w:rsidR="009508EE" w:rsidRPr="009717D7" w:rsidRDefault="00E179F2" w:rsidP="004A0999">
      <w:pPr>
        <w:spacing w:line="360" w:lineRule="auto"/>
        <w:textAlignment w:val="baseline"/>
        <w:rPr>
          <w:rFonts w:cstheme="minorHAnsi"/>
          <w:color w:val="000000" w:themeColor="text1"/>
          <w:bdr w:val="none" w:sz="0" w:space="0" w:color="auto" w:frame="1"/>
        </w:rPr>
      </w:pPr>
      <w:r w:rsidRPr="009717D7">
        <w:rPr>
          <w:rFonts w:cstheme="minorHAnsi"/>
          <w:color w:val="000000" w:themeColor="text1"/>
          <w:bdr w:val="none" w:sz="0" w:space="0" w:color="auto" w:frame="1"/>
        </w:rPr>
        <w:t xml:space="preserve">Se også på frivillighet Norges inkluderingsverktøy </w:t>
      </w:r>
      <w:hyperlink r:id="rId13" w:history="1">
        <w:r w:rsidRPr="009717D7">
          <w:rPr>
            <w:rStyle w:val="Hyperkobling"/>
            <w:rFonts w:cstheme="minorHAnsi"/>
            <w:bdr w:val="none" w:sz="0" w:space="0" w:color="auto" w:frame="1"/>
          </w:rPr>
          <w:t>her</w:t>
        </w:r>
      </w:hyperlink>
      <w:r w:rsidRPr="009717D7">
        <w:rPr>
          <w:rFonts w:cstheme="minorHAnsi"/>
          <w:color w:val="000000" w:themeColor="text1"/>
          <w:bdr w:val="none" w:sz="0" w:space="0" w:color="auto" w:frame="1"/>
        </w:rPr>
        <w:t xml:space="preserve">. </w:t>
      </w:r>
    </w:p>
    <w:p w14:paraId="06DED113" w14:textId="77777777" w:rsidR="003A0FDB" w:rsidRPr="009717D7" w:rsidRDefault="003A0FDB" w:rsidP="004A0999">
      <w:pPr>
        <w:spacing w:line="360" w:lineRule="auto"/>
        <w:textAlignment w:val="baseline"/>
        <w:rPr>
          <w:rFonts w:cstheme="minorHAnsi"/>
          <w:b/>
          <w:color w:val="000000" w:themeColor="text1"/>
          <w:bdr w:val="none" w:sz="0" w:space="0" w:color="auto" w:frame="1"/>
        </w:rPr>
      </w:pPr>
    </w:p>
    <w:p w14:paraId="0D9ED427" w14:textId="09ED6E9F" w:rsidR="003F10ED" w:rsidRPr="009717D7" w:rsidRDefault="00E179F2" w:rsidP="001E264B">
      <w:pPr>
        <w:pStyle w:val="Overskrift3"/>
        <w:spacing w:line="360" w:lineRule="auto"/>
        <w:ind w:firstLine="0"/>
        <w:rPr>
          <w:rFonts w:asciiTheme="minorHAnsi" w:hAnsiTheme="minorHAnsi" w:cstheme="minorHAnsi"/>
          <w:b/>
          <w:sz w:val="24"/>
          <w:szCs w:val="24"/>
          <w:bdr w:val="none" w:sz="0" w:space="0" w:color="auto" w:frame="1"/>
        </w:rPr>
      </w:pPr>
      <w:bookmarkStart w:id="17" w:name="_Nye_medlemmer"/>
      <w:bookmarkStart w:id="18" w:name="_Toc62649738"/>
      <w:bookmarkStart w:id="19" w:name="_Toc62649990"/>
      <w:bookmarkStart w:id="20" w:name="_Toc62651004"/>
      <w:bookmarkEnd w:id="17"/>
      <w:r w:rsidRPr="009717D7">
        <w:rPr>
          <w:rFonts w:asciiTheme="minorHAnsi" w:hAnsiTheme="minorHAnsi" w:cstheme="minorHAnsi"/>
          <w:b/>
          <w:sz w:val="24"/>
          <w:szCs w:val="24"/>
          <w:bdr w:val="none" w:sz="0" w:space="0" w:color="auto" w:frame="1"/>
        </w:rPr>
        <w:t>Nye medlemmer</w:t>
      </w:r>
      <w:bookmarkEnd w:id="18"/>
      <w:bookmarkEnd w:id="19"/>
      <w:bookmarkEnd w:id="20"/>
      <w:r w:rsidRPr="009717D7">
        <w:rPr>
          <w:rFonts w:asciiTheme="minorHAnsi" w:hAnsiTheme="minorHAnsi" w:cstheme="minorHAnsi"/>
          <w:b/>
          <w:sz w:val="24"/>
          <w:szCs w:val="24"/>
          <w:bdr w:val="none" w:sz="0" w:space="0" w:color="auto" w:frame="1"/>
        </w:rPr>
        <w:t xml:space="preserve"> </w:t>
      </w:r>
    </w:p>
    <w:p w14:paraId="62CE8D48" w14:textId="023E6326" w:rsidR="003F10ED" w:rsidRPr="009717D7" w:rsidRDefault="00E179F2" w:rsidP="004A0999">
      <w:pPr>
        <w:spacing w:line="360" w:lineRule="auto"/>
        <w:textAlignment w:val="baseline"/>
        <w:rPr>
          <w:rFonts w:cstheme="minorHAnsi"/>
          <w:color w:val="000000" w:themeColor="text1"/>
        </w:rPr>
      </w:pPr>
      <w:r w:rsidRPr="009717D7">
        <w:rPr>
          <w:rFonts w:cstheme="minorHAnsi"/>
          <w:b/>
          <w:bCs/>
          <w:color w:val="000000" w:themeColor="text1"/>
          <w:bdr w:val="none" w:sz="0" w:space="0" w:color="auto" w:frame="1"/>
        </w:rPr>
        <w:t>Svar raskt:</w:t>
      </w:r>
      <w:r w:rsidR="003F10ED" w:rsidRPr="009717D7">
        <w:rPr>
          <w:rFonts w:cstheme="minorHAnsi"/>
          <w:b/>
          <w:bCs/>
          <w:color w:val="000000" w:themeColor="text1"/>
          <w:bdr w:val="none" w:sz="0" w:space="0" w:color="auto" w:frame="1"/>
        </w:rPr>
        <w:t xml:space="preserve"> </w:t>
      </w:r>
      <w:r w:rsidRPr="009717D7">
        <w:rPr>
          <w:rFonts w:cstheme="minorHAnsi"/>
          <w:color w:val="000000" w:themeColor="text1"/>
        </w:rPr>
        <w:t xml:space="preserve">Svar raskt på en henvendelse fra en som melder interesse. Frivillig motivasjon er ferskvare og blir mindre og mindre jo lenger tid det går før man får respons. </w:t>
      </w:r>
    </w:p>
    <w:p w14:paraId="2E6E6A5E" w14:textId="77777777" w:rsidR="003F10ED" w:rsidRPr="009717D7" w:rsidRDefault="003F10ED" w:rsidP="004A0999">
      <w:pPr>
        <w:spacing w:line="360" w:lineRule="auto"/>
        <w:textAlignment w:val="baseline"/>
        <w:rPr>
          <w:rFonts w:cstheme="minorHAnsi"/>
          <w:b/>
          <w:bCs/>
          <w:color w:val="000000" w:themeColor="text1"/>
          <w:bdr w:val="none" w:sz="0" w:space="0" w:color="auto" w:frame="1"/>
        </w:rPr>
      </w:pPr>
    </w:p>
    <w:p w14:paraId="14C3172E" w14:textId="585E18F3" w:rsidR="003F10ED" w:rsidRPr="009717D7" w:rsidRDefault="00E179F2" w:rsidP="004A0999">
      <w:pPr>
        <w:spacing w:line="360" w:lineRule="auto"/>
        <w:textAlignment w:val="baseline"/>
        <w:rPr>
          <w:rFonts w:cstheme="minorHAnsi"/>
          <w:color w:val="000000" w:themeColor="text1"/>
        </w:rPr>
      </w:pPr>
      <w:r w:rsidRPr="009717D7">
        <w:rPr>
          <w:rFonts w:cstheme="minorHAnsi"/>
          <w:b/>
          <w:bCs/>
          <w:color w:val="000000" w:themeColor="text1"/>
          <w:bdr w:val="none" w:sz="0" w:space="0" w:color="auto" w:frame="1"/>
        </w:rPr>
        <w:t>Personlig melding:</w:t>
      </w:r>
      <w:r w:rsidR="003F10ED" w:rsidRPr="009717D7">
        <w:rPr>
          <w:rFonts w:cstheme="minorHAnsi"/>
          <w:b/>
          <w:bCs/>
          <w:color w:val="000000" w:themeColor="text1"/>
          <w:bdr w:val="none" w:sz="0" w:space="0" w:color="auto" w:frame="1"/>
        </w:rPr>
        <w:t xml:space="preserve"> </w:t>
      </w:r>
      <w:r w:rsidRPr="009717D7">
        <w:rPr>
          <w:rFonts w:cstheme="minorHAnsi"/>
          <w:color w:val="000000" w:themeColor="text1"/>
          <w:bdr w:val="none" w:sz="0" w:space="0" w:color="auto" w:frame="1"/>
        </w:rPr>
        <w:t>Send gjerne en melding til vedkommende og fortell at de er velkomne til neste møte eller treff.</w:t>
      </w:r>
      <w:r w:rsidRPr="009717D7">
        <w:rPr>
          <w:rFonts w:cstheme="minorHAnsi"/>
          <w:color w:val="000000" w:themeColor="text1"/>
        </w:rPr>
        <w:t xml:space="preserve"> Som ny er det lettere å møte opp når man har opprettet kontakt på forhånd og man føler seg ønsket. </w:t>
      </w:r>
    </w:p>
    <w:p w14:paraId="6A49825A" w14:textId="77777777" w:rsidR="003F10ED" w:rsidRPr="009717D7" w:rsidRDefault="003F10ED" w:rsidP="004A0999">
      <w:pPr>
        <w:spacing w:line="360" w:lineRule="auto"/>
        <w:textAlignment w:val="baseline"/>
        <w:rPr>
          <w:rFonts w:cstheme="minorHAnsi"/>
          <w:color w:val="000000" w:themeColor="text1"/>
        </w:rPr>
      </w:pPr>
    </w:p>
    <w:p w14:paraId="420090CB" w14:textId="585CECE1" w:rsidR="003F10ED"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b/>
          <w:bCs/>
          <w:color w:val="000000" w:themeColor="text1"/>
        </w:rPr>
        <w:t>Forventninger:</w:t>
      </w:r>
      <w:r w:rsidR="003F10ED" w:rsidRPr="009717D7">
        <w:rPr>
          <w:rFonts w:asciiTheme="minorHAnsi" w:hAnsiTheme="minorHAnsi" w:cstheme="minorHAnsi"/>
          <w:b/>
          <w:bCs/>
          <w:color w:val="000000" w:themeColor="text1"/>
        </w:rPr>
        <w:t xml:space="preserve"> </w:t>
      </w:r>
      <w:r w:rsidRPr="009717D7">
        <w:rPr>
          <w:rFonts w:asciiTheme="minorHAnsi" w:hAnsiTheme="minorHAnsi" w:cstheme="minorHAnsi"/>
          <w:color w:val="000000" w:themeColor="text1"/>
        </w:rPr>
        <w:t>Ha en samtale for å avklare forventninger begge veier. Hvorfor har vedkommende blitt medlem? Hva er motivasjonen, og hvilke forventninger har hen til organisasjonen</w:t>
      </w:r>
      <w:r w:rsidR="003F10ED" w:rsidRPr="009717D7">
        <w:rPr>
          <w:rFonts w:asciiTheme="minorHAnsi" w:hAnsiTheme="minorHAnsi" w:cstheme="minorHAnsi"/>
          <w:color w:val="000000" w:themeColor="text1"/>
        </w:rPr>
        <w:t xml:space="preserve"> </w:t>
      </w:r>
      <w:r w:rsidRPr="009717D7">
        <w:rPr>
          <w:rFonts w:asciiTheme="minorHAnsi" w:hAnsiTheme="minorHAnsi" w:cstheme="minorHAnsi"/>
          <w:color w:val="000000" w:themeColor="text1"/>
        </w:rPr>
        <w:t xml:space="preserve">Like viktig er det å fortelle om hva organisasjonen ønsker </w:t>
      </w:r>
      <w:r w:rsidR="003F10ED" w:rsidRPr="009717D7">
        <w:rPr>
          <w:rFonts w:asciiTheme="minorHAnsi" w:hAnsiTheme="minorHAnsi" w:cstheme="minorHAnsi"/>
          <w:color w:val="000000" w:themeColor="text1"/>
        </w:rPr>
        <w:t>å fortelle</w:t>
      </w:r>
      <w:r w:rsidRPr="009717D7">
        <w:rPr>
          <w:rFonts w:asciiTheme="minorHAnsi" w:hAnsiTheme="minorHAnsi" w:cstheme="minorHAnsi"/>
          <w:color w:val="000000" w:themeColor="text1"/>
        </w:rPr>
        <w:t xml:space="preserve"> om hvordan dere jobber. Hvis dere ikke har samme oppfatning av hva som skal skje, kan nye medlemmer bli lei eller synes det blir for mye. </w:t>
      </w:r>
    </w:p>
    <w:p w14:paraId="7FF852F8" w14:textId="77777777" w:rsidR="003F10ED" w:rsidRPr="009717D7" w:rsidRDefault="003F10ED" w:rsidP="004A0999">
      <w:pPr>
        <w:pStyle w:val="Normalweb"/>
        <w:spacing w:before="0" w:beforeAutospacing="0" w:after="0" w:afterAutospacing="0" w:line="360" w:lineRule="auto"/>
        <w:rPr>
          <w:rFonts w:asciiTheme="minorHAnsi" w:hAnsiTheme="minorHAnsi" w:cstheme="minorHAnsi"/>
          <w:color w:val="000000" w:themeColor="text1"/>
        </w:rPr>
      </w:pPr>
    </w:p>
    <w:p w14:paraId="22F26C08" w14:textId="1B66BB8A" w:rsidR="003F10ED"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Style w:val="Sterk"/>
          <w:rFonts w:asciiTheme="minorHAnsi" w:hAnsiTheme="minorHAnsi" w:cstheme="minorHAnsi"/>
          <w:color w:val="000000" w:themeColor="text1"/>
        </w:rPr>
        <w:t>Personlige egenskaper:</w:t>
      </w:r>
      <w:r w:rsidR="003F10ED" w:rsidRPr="009717D7">
        <w:rPr>
          <w:rStyle w:val="Sterk"/>
          <w:rFonts w:asciiTheme="minorHAnsi" w:hAnsiTheme="minorHAnsi" w:cstheme="minorHAnsi"/>
          <w:color w:val="000000" w:themeColor="text1"/>
        </w:rPr>
        <w:t xml:space="preserve"> </w:t>
      </w:r>
      <w:r w:rsidRPr="009717D7">
        <w:rPr>
          <w:rFonts w:asciiTheme="minorHAnsi" w:hAnsiTheme="minorHAnsi" w:cstheme="minorHAnsi"/>
          <w:color w:val="000000" w:themeColor="text1"/>
        </w:rPr>
        <w:t>Er det en person som er trygg og sosial, eller en som ønsker å forholde seg til noen få menneske</w:t>
      </w:r>
      <w:r w:rsidR="0095786A" w:rsidRPr="009717D7">
        <w:rPr>
          <w:rFonts w:asciiTheme="minorHAnsi" w:hAnsiTheme="minorHAnsi" w:cstheme="minorHAnsi"/>
          <w:color w:val="000000" w:themeColor="text1"/>
        </w:rPr>
        <w:t>r?</w:t>
      </w:r>
      <w:r w:rsidRPr="009717D7">
        <w:rPr>
          <w:rFonts w:asciiTheme="minorHAnsi" w:hAnsiTheme="minorHAnsi" w:cstheme="minorHAnsi"/>
          <w:color w:val="000000" w:themeColor="text1"/>
        </w:rPr>
        <w:t xml:space="preserve"> Er det en ledertype som liker å finne egne løsninger, eller en som liker å få k</w:t>
      </w:r>
      <w:r w:rsidR="0095786A" w:rsidRPr="009717D7">
        <w:rPr>
          <w:rFonts w:asciiTheme="minorHAnsi" w:hAnsiTheme="minorHAnsi" w:cstheme="minorHAnsi"/>
          <w:color w:val="000000" w:themeColor="text1"/>
        </w:rPr>
        <w:t xml:space="preserve">onkrete oppgaver og veiledning? </w:t>
      </w:r>
      <w:r w:rsidRPr="009717D7">
        <w:rPr>
          <w:rFonts w:asciiTheme="minorHAnsi" w:hAnsiTheme="minorHAnsi" w:cstheme="minorHAnsi"/>
          <w:color w:val="000000" w:themeColor="text1"/>
        </w:rPr>
        <w:t>Finn roller som passer deres egenskaper og bakgrunn</w:t>
      </w:r>
    </w:p>
    <w:p w14:paraId="2483338A" w14:textId="77777777" w:rsidR="003F10ED" w:rsidRPr="009717D7" w:rsidRDefault="003F10ED" w:rsidP="004A0999">
      <w:pPr>
        <w:pStyle w:val="Normalweb"/>
        <w:spacing w:before="0" w:beforeAutospacing="0" w:after="0" w:afterAutospacing="0" w:line="360" w:lineRule="auto"/>
        <w:rPr>
          <w:rStyle w:val="Sterk"/>
          <w:rFonts w:asciiTheme="minorHAnsi" w:hAnsiTheme="minorHAnsi" w:cstheme="minorHAnsi"/>
          <w:b w:val="0"/>
          <w:bCs w:val="0"/>
          <w:color w:val="000000" w:themeColor="text1"/>
        </w:rPr>
      </w:pPr>
    </w:p>
    <w:p w14:paraId="6B9E4B35" w14:textId="6E050EAF"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Style w:val="Sterk"/>
          <w:rFonts w:asciiTheme="minorHAnsi" w:hAnsiTheme="minorHAnsi" w:cstheme="minorHAnsi"/>
          <w:color w:val="000000" w:themeColor="text1"/>
        </w:rPr>
        <w:lastRenderedPageBreak/>
        <w:t>Kapasitet:</w:t>
      </w:r>
      <w:r w:rsidR="003F10ED" w:rsidRPr="009717D7">
        <w:rPr>
          <w:rStyle w:val="Sterk"/>
          <w:rFonts w:asciiTheme="minorHAnsi" w:hAnsiTheme="minorHAnsi" w:cstheme="minorHAnsi"/>
          <w:color w:val="000000" w:themeColor="text1"/>
        </w:rPr>
        <w:t xml:space="preserve"> </w:t>
      </w:r>
      <w:r w:rsidRPr="009717D7">
        <w:rPr>
          <w:rFonts w:asciiTheme="minorHAnsi" w:hAnsiTheme="minorHAnsi" w:cstheme="minorHAnsi"/>
          <w:color w:val="000000" w:themeColor="text1"/>
        </w:rPr>
        <w:t>Finn ut hvor mye kapasitet og energi det nye medlemmet har og styr forventingene etter dette. Det oppleves stressende å få mange oppgaver man ikke har tid til. Har de stor kapasitet og masse engasjement, gi utfordringer og kom raskt i gang med oppgaver.</w:t>
      </w:r>
    </w:p>
    <w:p w14:paraId="5870CB02" w14:textId="77777777" w:rsidR="003F10ED" w:rsidRPr="009717D7" w:rsidRDefault="003F10ED" w:rsidP="004A0999">
      <w:pPr>
        <w:pStyle w:val="Normalweb"/>
        <w:spacing w:before="0" w:beforeAutospacing="0" w:after="0" w:afterAutospacing="0" w:line="360" w:lineRule="auto"/>
        <w:rPr>
          <w:rStyle w:val="Sterk"/>
          <w:rFonts w:asciiTheme="minorHAnsi" w:hAnsiTheme="minorHAnsi" w:cstheme="minorHAnsi"/>
        </w:rPr>
      </w:pPr>
    </w:p>
    <w:p w14:paraId="020A03DB" w14:textId="1B5D0F10" w:rsidR="003F10ED" w:rsidRPr="009717D7" w:rsidRDefault="009508EE" w:rsidP="004A0999">
      <w:pPr>
        <w:pStyle w:val="Normalweb"/>
        <w:spacing w:before="0" w:beforeAutospacing="0" w:after="0" w:afterAutospacing="0" w:line="360" w:lineRule="auto"/>
        <w:rPr>
          <w:rFonts w:asciiTheme="minorHAnsi" w:hAnsiTheme="minorHAnsi" w:cstheme="minorHAnsi"/>
        </w:rPr>
      </w:pPr>
      <w:r w:rsidRPr="009717D7">
        <w:rPr>
          <w:rStyle w:val="Sterk"/>
          <w:rFonts w:asciiTheme="minorHAnsi" w:hAnsiTheme="minorHAnsi" w:cstheme="minorHAnsi"/>
        </w:rPr>
        <w:t>Fadderordning:</w:t>
      </w:r>
      <w:r w:rsidR="003F10ED" w:rsidRPr="009717D7">
        <w:rPr>
          <w:rStyle w:val="Sterk"/>
          <w:rFonts w:asciiTheme="minorHAnsi" w:hAnsiTheme="minorHAnsi" w:cstheme="minorHAnsi"/>
        </w:rPr>
        <w:t xml:space="preserve"> </w:t>
      </w:r>
      <w:r w:rsidRPr="009717D7">
        <w:rPr>
          <w:rFonts w:asciiTheme="minorHAnsi" w:hAnsiTheme="minorHAnsi" w:cstheme="minorHAnsi"/>
        </w:rPr>
        <w:t>Noen organisasjoner har fadderordninge</w:t>
      </w:r>
      <w:r w:rsidR="00E179F2" w:rsidRPr="009717D7">
        <w:rPr>
          <w:rFonts w:asciiTheme="minorHAnsi" w:hAnsiTheme="minorHAnsi" w:cstheme="minorHAnsi"/>
        </w:rPr>
        <w:t>r</w:t>
      </w:r>
      <w:r w:rsidRPr="009717D7">
        <w:rPr>
          <w:rFonts w:asciiTheme="minorHAnsi" w:hAnsiTheme="minorHAnsi" w:cstheme="minorHAnsi"/>
        </w:rPr>
        <w:t xml:space="preserve">. </w:t>
      </w:r>
      <w:r w:rsidR="00E179F2" w:rsidRPr="009717D7">
        <w:rPr>
          <w:rFonts w:asciiTheme="minorHAnsi" w:hAnsiTheme="minorHAnsi" w:cstheme="minorHAnsi"/>
        </w:rPr>
        <w:t>Om dere velger å ha faddere, s</w:t>
      </w:r>
      <w:r w:rsidRPr="009717D7">
        <w:rPr>
          <w:rFonts w:asciiTheme="minorHAnsi" w:hAnsiTheme="minorHAnsi" w:cstheme="minorHAnsi"/>
        </w:rPr>
        <w:t xml:space="preserve">ørg for at noen får ansvar for å følge opp, og at begge parter får støtte fra organisasjonen underveis. </w:t>
      </w:r>
    </w:p>
    <w:p w14:paraId="5C179A00" w14:textId="77777777" w:rsidR="003F10ED" w:rsidRPr="009717D7" w:rsidRDefault="003F10ED" w:rsidP="004A0999">
      <w:pPr>
        <w:pStyle w:val="Normalweb"/>
        <w:spacing w:before="0" w:beforeAutospacing="0" w:after="0" w:afterAutospacing="0" w:line="360" w:lineRule="auto"/>
        <w:rPr>
          <w:rFonts w:asciiTheme="minorHAnsi" w:hAnsiTheme="minorHAnsi" w:cstheme="minorHAnsi"/>
        </w:rPr>
      </w:pPr>
    </w:p>
    <w:p w14:paraId="2D813FE0" w14:textId="5062510E" w:rsidR="00E179F2" w:rsidRPr="009717D7" w:rsidRDefault="009508EE" w:rsidP="004A0999">
      <w:pPr>
        <w:spacing w:line="360" w:lineRule="auto"/>
        <w:textAlignment w:val="baseline"/>
        <w:rPr>
          <w:rFonts w:cstheme="minorHAnsi"/>
          <w:b/>
          <w:bCs/>
          <w:color w:val="000000" w:themeColor="text1"/>
        </w:rPr>
      </w:pPr>
      <w:r w:rsidRPr="009717D7">
        <w:rPr>
          <w:rFonts w:cstheme="minorHAnsi"/>
          <w:b/>
          <w:bCs/>
          <w:color w:val="000000" w:themeColor="text1"/>
        </w:rPr>
        <w:t xml:space="preserve">Eierskap: </w:t>
      </w:r>
      <w:r w:rsidRPr="009717D7">
        <w:rPr>
          <w:rFonts w:cstheme="minorHAnsi"/>
          <w:color w:val="000000" w:themeColor="text1"/>
        </w:rPr>
        <w:t xml:space="preserve">Folk vil være med der de føler at de blir hørt og får påvirke. Legg til rette for at det er lav terskel for å involvere seg. </w:t>
      </w:r>
    </w:p>
    <w:p w14:paraId="7EF6ED5D" w14:textId="77777777" w:rsidR="003F10ED" w:rsidRPr="009717D7" w:rsidRDefault="003F10ED" w:rsidP="004A0999">
      <w:pPr>
        <w:spacing w:line="360" w:lineRule="auto"/>
        <w:textAlignment w:val="baseline"/>
        <w:rPr>
          <w:rFonts w:cstheme="minorHAnsi"/>
          <w:color w:val="000000" w:themeColor="text1"/>
        </w:rPr>
      </w:pPr>
    </w:p>
    <w:p w14:paraId="4BCB216C" w14:textId="3E46CC3F" w:rsidR="00E179F2" w:rsidRPr="009717D7" w:rsidRDefault="009508EE" w:rsidP="004A0999">
      <w:pPr>
        <w:spacing w:line="360" w:lineRule="auto"/>
        <w:textAlignment w:val="baseline"/>
        <w:rPr>
          <w:rFonts w:cstheme="minorHAnsi"/>
          <w:b/>
          <w:bCs/>
          <w:color w:val="000000" w:themeColor="text1"/>
          <w:bdr w:val="none" w:sz="0" w:space="0" w:color="auto" w:frame="1"/>
        </w:rPr>
      </w:pPr>
      <w:r w:rsidRPr="009717D7">
        <w:rPr>
          <w:rFonts w:cstheme="minorHAnsi"/>
          <w:b/>
          <w:bCs/>
          <w:color w:val="000000" w:themeColor="text1"/>
          <w:bdr w:val="none" w:sz="0" w:space="0" w:color="auto" w:frame="1"/>
        </w:rPr>
        <w:t>Jevnlige møter</w:t>
      </w:r>
      <w:r w:rsidR="003F10ED" w:rsidRPr="009717D7">
        <w:rPr>
          <w:rFonts w:cstheme="minorHAnsi"/>
          <w:b/>
          <w:bCs/>
          <w:color w:val="000000" w:themeColor="text1"/>
          <w:bdr w:val="none" w:sz="0" w:space="0" w:color="auto" w:frame="1"/>
        </w:rPr>
        <w:t xml:space="preserve">: </w:t>
      </w:r>
      <w:r w:rsidRPr="009717D7">
        <w:rPr>
          <w:rFonts w:cstheme="minorHAnsi"/>
          <w:color w:val="000000" w:themeColor="text1"/>
        </w:rPr>
        <w:t xml:space="preserve">Planlegg møter med tydelig formål, agenda og tidsplan på jevnlig basis. </w:t>
      </w:r>
    </w:p>
    <w:p w14:paraId="0A8E66E6" w14:textId="77777777" w:rsidR="003F10ED" w:rsidRPr="009717D7" w:rsidRDefault="003F10ED" w:rsidP="004A0999">
      <w:pPr>
        <w:spacing w:line="360" w:lineRule="auto"/>
        <w:textAlignment w:val="baseline"/>
        <w:rPr>
          <w:rFonts w:cstheme="minorHAnsi"/>
          <w:color w:val="000000" w:themeColor="text1"/>
          <w:u w:val="single"/>
        </w:rPr>
      </w:pPr>
    </w:p>
    <w:p w14:paraId="5BAF5C61" w14:textId="2C0654DF" w:rsidR="009508EE" w:rsidRPr="009717D7" w:rsidRDefault="009508EE" w:rsidP="004A0999">
      <w:pPr>
        <w:spacing w:line="360" w:lineRule="auto"/>
        <w:textAlignment w:val="baseline"/>
        <w:rPr>
          <w:rFonts w:cstheme="minorHAnsi"/>
          <w:b/>
          <w:bCs/>
          <w:color w:val="000000" w:themeColor="text1"/>
        </w:rPr>
      </w:pPr>
      <w:r w:rsidRPr="009717D7">
        <w:rPr>
          <w:rFonts w:cstheme="minorHAnsi"/>
          <w:b/>
          <w:bCs/>
          <w:color w:val="000000" w:themeColor="text1"/>
        </w:rPr>
        <w:t>Still åpne spørsmål:</w:t>
      </w:r>
      <w:r w:rsidR="003A0FDB" w:rsidRPr="009717D7">
        <w:rPr>
          <w:rFonts w:cstheme="minorHAnsi"/>
          <w:b/>
          <w:bCs/>
          <w:color w:val="000000" w:themeColor="text1"/>
        </w:rPr>
        <w:t xml:space="preserve"> </w:t>
      </w:r>
      <w:r w:rsidRPr="009717D7">
        <w:rPr>
          <w:rFonts w:cstheme="minorHAnsi"/>
          <w:color w:val="000000" w:themeColor="text1"/>
        </w:rPr>
        <w:t>Spør medlemmene hva de tenker om</w:t>
      </w:r>
      <w:r w:rsidR="00E179F2" w:rsidRPr="009717D7">
        <w:rPr>
          <w:rFonts w:cstheme="minorHAnsi"/>
          <w:color w:val="000000" w:themeColor="text1"/>
        </w:rPr>
        <w:t xml:space="preserve"> ulike</w:t>
      </w:r>
      <w:r w:rsidRPr="009717D7">
        <w:rPr>
          <w:rFonts w:cstheme="minorHAnsi"/>
          <w:color w:val="000000" w:themeColor="text1"/>
        </w:rPr>
        <w:t xml:space="preserve"> saker og hva slags forslag de har. For å få i gang samtalene kan det være lurt å snakke i mindre grupper eller lage et tankekart sammen.</w:t>
      </w:r>
    </w:p>
    <w:p w14:paraId="7177DDE9" w14:textId="77777777" w:rsidR="009508EE" w:rsidRPr="009717D7" w:rsidRDefault="009508EE" w:rsidP="004A0999">
      <w:pPr>
        <w:spacing w:line="360" w:lineRule="auto"/>
        <w:textAlignment w:val="baseline"/>
        <w:rPr>
          <w:rFonts w:cstheme="minorHAnsi"/>
          <w:b/>
          <w:bCs/>
          <w:color w:val="F79A21"/>
          <w:bdr w:val="none" w:sz="0" w:space="0" w:color="auto" w:frame="1"/>
        </w:rPr>
      </w:pPr>
    </w:p>
    <w:p w14:paraId="51CDEF23" w14:textId="05334DA7" w:rsidR="009508EE" w:rsidRPr="009717D7" w:rsidRDefault="009508EE" w:rsidP="004A0999">
      <w:pPr>
        <w:spacing w:line="360" w:lineRule="auto"/>
        <w:textAlignment w:val="baseline"/>
        <w:rPr>
          <w:rFonts w:cstheme="minorHAnsi"/>
          <w:color w:val="000000" w:themeColor="text1"/>
        </w:rPr>
      </w:pPr>
      <w:r w:rsidRPr="009717D7">
        <w:rPr>
          <w:rFonts w:cstheme="minorHAnsi"/>
          <w:b/>
          <w:bCs/>
          <w:color w:val="000000" w:themeColor="text1"/>
          <w:bdr w:val="none" w:sz="0" w:space="0" w:color="auto" w:frame="1"/>
        </w:rPr>
        <w:t>Motivasjon:</w:t>
      </w:r>
      <w:r w:rsidR="003F10ED" w:rsidRPr="009717D7">
        <w:rPr>
          <w:rFonts w:cstheme="minorHAnsi"/>
          <w:color w:val="000000" w:themeColor="text1"/>
          <w:bdr w:val="none" w:sz="0" w:space="0" w:color="auto" w:frame="1"/>
        </w:rPr>
        <w:t xml:space="preserve"> </w:t>
      </w:r>
      <w:r w:rsidRPr="009717D7">
        <w:rPr>
          <w:rFonts w:cstheme="minorHAnsi"/>
          <w:color w:val="000000" w:themeColor="text1"/>
        </w:rPr>
        <w:t>Medlemmer vil sannsynligvis forvente god tilrettelegging slik at de kan bidra. Spør hvordan det kan gjøres mest mulig tilgjengelig. Anerkjenn erfaring. Det er også motiverende å lære noe nytt. Å gi en attest som sier noe om hva medlemmene har bidratt med er en god måte å vise at man setter pris på engasjementet.</w:t>
      </w:r>
      <w:r w:rsidR="003F10ED" w:rsidRPr="009717D7">
        <w:rPr>
          <w:rFonts w:cstheme="minorHAnsi"/>
          <w:color w:val="4472C4" w:themeColor="accent1"/>
        </w:rPr>
        <w:t xml:space="preserve"> </w:t>
      </w:r>
    </w:p>
    <w:p w14:paraId="645BFD16" w14:textId="77777777" w:rsidR="009508EE" w:rsidRPr="009717D7" w:rsidRDefault="009508EE" w:rsidP="004A0999">
      <w:pPr>
        <w:spacing w:line="360" w:lineRule="auto"/>
        <w:textAlignment w:val="baseline"/>
        <w:rPr>
          <w:rFonts w:cstheme="minorHAnsi"/>
          <w:color w:val="000000" w:themeColor="text1"/>
        </w:rPr>
      </w:pPr>
    </w:p>
    <w:p w14:paraId="50371FC8" w14:textId="500DB871" w:rsidR="009508EE" w:rsidRPr="009717D7" w:rsidRDefault="009508EE" w:rsidP="004A0999">
      <w:pPr>
        <w:spacing w:line="360" w:lineRule="auto"/>
        <w:textAlignment w:val="baseline"/>
        <w:rPr>
          <w:rFonts w:cstheme="minorHAnsi"/>
        </w:rPr>
      </w:pPr>
      <w:r w:rsidRPr="009717D7">
        <w:rPr>
          <w:rStyle w:val="Sterk"/>
          <w:rFonts w:cstheme="minorHAnsi"/>
        </w:rPr>
        <w:t>Tilpass oppgaver:</w:t>
      </w:r>
      <w:r w:rsidR="003F10ED" w:rsidRPr="009717D7">
        <w:rPr>
          <w:rStyle w:val="Sterk"/>
          <w:rFonts w:cstheme="minorHAnsi"/>
        </w:rPr>
        <w:t xml:space="preserve"> </w:t>
      </w:r>
      <w:r w:rsidRPr="009717D7">
        <w:rPr>
          <w:rFonts w:cstheme="minorHAnsi"/>
        </w:rPr>
        <w:t>Alle mennesker kan være en ressurs og har et potensiale. Det er viktig å finne oppgaver vedkommende kan trives med og mestre, og som organisasjonen kan følge opp. Ikke alle passer til å ha et verv, men alle kan bidra med noe. Oppgaver kan deles opp</w:t>
      </w:r>
      <w:r w:rsidR="00E179F2" w:rsidRPr="009717D7">
        <w:rPr>
          <w:rFonts w:cstheme="minorHAnsi"/>
        </w:rPr>
        <w:t xml:space="preserve"> eller gå på rundgang.</w:t>
      </w:r>
    </w:p>
    <w:p w14:paraId="3969B160" w14:textId="77777777" w:rsidR="003A0FDB" w:rsidRPr="009717D7" w:rsidRDefault="003A0FDB" w:rsidP="004A0999">
      <w:pPr>
        <w:spacing w:line="360" w:lineRule="auto"/>
        <w:textAlignment w:val="baseline"/>
        <w:rPr>
          <w:rFonts w:cstheme="minorHAnsi"/>
          <w:b/>
          <w:bCs/>
        </w:rPr>
      </w:pPr>
    </w:p>
    <w:p w14:paraId="6DCB14D2" w14:textId="211AADE9"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Style w:val="Sterk"/>
          <w:rFonts w:asciiTheme="minorHAnsi" w:hAnsiTheme="minorHAnsi" w:cstheme="minorHAnsi"/>
          <w:color w:val="000000" w:themeColor="text1"/>
        </w:rPr>
        <w:t>Ros</w:t>
      </w:r>
      <w:r w:rsidRPr="009717D7">
        <w:rPr>
          <w:rFonts w:asciiTheme="minorHAnsi" w:hAnsiTheme="minorHAnsi" w:cstheme="minorHAnsi"/>
          <w:b/>
          <w:bCs/>
          <w:color w:val="000000" w:themeColor="text1"/>
        </w:rPr>
        <w:t>:</w:t>
      </w:r>
      <w:r w:rsidR="003F10ED" w:rsidRPr="009717D7">
        <w:rPr>
          <w:rFonts w:asciiTheme="minorHAnsi" w:hAnsiTheme="minorHAnsi" w:cstheme="minorHAnsi"/>
          <w:b/>
          <w:bCs/>
          <w:color w:val="000000" w:themeColor="text1"/>
        </w:rPr>
        <w:t xml:space="preserve"> </w:t>
      </w:r>
      <w:r w:rsidRPr="009717D7">
        <w:rPr>
          <w:rFonts w:asciiTheme="minorHAnsi" w:hAnsiTheme="minorHAnsi" w:cstheme="minorHAnsi"/>
          <w:color w:val="000000" w:themeColor="text1"/>
        </w:rPr>
        <w:t xml:space="preserve">Jobb hele tiden med motivasjon selv når alt funker, ikke vent til ting går dårlig. Alle liker å få skryt for det de gjør, og det betyr mye at det blir lagt merke til. </w:t>
      </w:r>
    </w:p>
    <w:p w14:paraId="178E76C0" w14:textId="77777777" w:rsidR="003F10ED" w:rsidRPr="009717D7" w:rsidRDefault="003F10ED" w:rsidP="004A0999">
      <w:pPr>
        <w:pStyle w:val="Normalweb"/>
        <w:spacing w:before="0" w:beforeAutospacing="0" w:after="0" w:afterAutospacing="0" w:line="360" w:lineRule="auto"/>
        <w:rPr>
          <w:rFonts w:asciiTheme="minorHAnsi" w:hAnsiTheme="minorHAnsi" w:cstheme="minorHAnsi"/>
          <w:color w:val="000000" w:themeColor="text1"/>
        </w:rPr>
      </w:pPr>
    </w:p>
    <w:p w14:paraId="1D6E77A6" w14:textId="74204A33"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Style w:val="Sterk"/>
          <w:rFonts w:asciiTheme="minorHAnsi" w:hAnsiTheme="minorHAnsi" w:cstheme="minorHAnsi"/>
          <w:color w:val="000000" w:themeColor="text1"/>
        </w:rPr>
        <w:lastRenderedPageBreak/>
        <w:t>Kontinuerlig rekruttering:</w:t>
      </w:r>
      <w:r w:rsidR="003F10ED" w:rsidRPr="009717D7">
        <w:rPr>
          <w:rStyle w:val="Sterk"/>
          <w:rFonts w:asciiTheme="minorHAnsi" w:hAnsiTheme="minorHAnsi" w:cstheme="minorHAnsi"/>
          <w:color w:val="000000" w:themeColor="text1"/>
        </w:rPr>
        <w:t xml:space="preserve"> </w:t>
      </w:r>
      <w:r w:rsidRPr="009717D7">
        <w:rPr>
          <w:rFonts w:asciiTheme="minorHAnsi" w:hAnsiTheme="minorHAnsi" w:cstheme="minorHAnsi"/>
          <w:color w:val="000000" w:themeColor="text1"/>
        </w:rPr>
        <w:t>Fortsett å rekruttere selv om dere egentlig er nok folk. Det blir enklere å fordele</w:t>
      </w:r>
      <w:r w:rsidR="00E179F2" w:rsidRPr="009717D7">
        <w:rPr>
          <w:rFonts w:asciiTheme="minorHAnsi" w:hAnsiTheme="minorHAnsi" w:cstheme="minorHAnsi"/>
          <w:color w:val="000000" w:themeColor="text1"/>
        </w:rPr>
        <w:t xml:space="preserve"> oppgaver</w:t>
      </w:r>
      <w:r w:rsidRPr="009717D7">
        <w:rPr>
          <w:rFonts w:asciiTheme="minorHAnsi" w:hAnsiTheme="minorHAnsi" w:cstheme="minorHAnsi"/>
          <w:color w:val="000000" w:themeColor="text1"/>
        </w:rPr>
        <w:t xml:space="preserve"> og man kan få gjort mer i organisasjonen. </w:t>
      </w:r>
    </w:p>
    <w:p w14:paraId="15CB6EAE"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color w:val="000000" w:themeColor="text1"/>
        </w:rPr>
      </w:pPr>
    </w:p>
    <w:p w14:paraId="0EE841E0" w14:textId="2E6ADAA4" w:rsidR="0095786A" w:rsidRPr="009717D7" w:rsidRDefault="009508EE" w:rsidP="004A0999">
      <w:pPr>
        <w:spacing w:line="360" w:lineRule="auto"/>
        <w:rPr>
          <w:rFonts w:cstheme="minorHAnsi"/>
          <w:color w:val="000000" w:themeColor="text1"/>
          <w:bdr w:val="none" w:sz="0" w:space="0" w:color="auto" w:frame="1"/>
        </w:rPr>
      </w:pPr>
      <w:r w:rsidRPr="009717D7">
        <w:rPr>
          <w:rFonts w:cstheme="minorHAnsi"/>
          <w:b/>
          <w:bCs/>
          <w:color w:val="3C3533"/>
        </w:rPr>
        <w:t>God møtekultur</w:t>
      </w:r>
      <w:r w:rsidR="003F10ED" w:rsidRPr="009717D7">
        <w:rPr>
          <w:rFonts w:cstheme="minorHAnsi"/>
          <w:b/>
          <w:bCs/>
          <w:color w:val="3C3533"/>
        </w:rPr>
        <w:t xml:space="preserve">: </w:t>
      </w:r>
      <w:r w:rsidRPr="009717D7">
        <w:rPr>
          <w:rFonts w:cstheme="minorHAnsi"/>
          <w:color w:val="3C3533"/>
        </w:rPr>
        <w:t xml:space="preserve">Skap trygge omgivelser for meningsutveksling. </w:t>
      </w:r>
      <w:r w:rsidRPr="009717D7">
        <w:rPr>
          <w:rFonts w:cstheme="minorHAnsi"/>
          <w:color w:val="000000" w:themeColor="text1"/>
          <w:bdr w:val="none" w:sz="0" w:space="0" w:color="auto" w:frame="1"/>
        </w:rPr>
        <w:t xml:space="preserve">Ha mindre gruppediskusjoner i forkant av en stor debatt. Ta runder der alle får si hva de tenker </w:t>
      </w:r>
      <w:r w:rsidRPr="009717D7">
        <w:rPr>
          <w:rFonts w:cstheme="minorHAnsi"/>
          <w:color w:val="000000" w:themeColor="text1"/>
        </w:rPr>
        <w:t xml:space="preserve">Unngå å legge møtet i tidsrom med helligdager og perioder med religiøse markeringer. </w:t>
      </w:r>
      <w:r w:rsidRPr="009717D7">
        <w:rPr>
          <w:rFonts w:cstheme="minorHAnsi"/>
          <w:color w:val="000000" w:themeColor="text1"/>
          <w:bdr w:val="none" w:sz="0" w:space="0" w:color="auto" w:frame="1"/>
        </w:rPr>
        <w:t>Klapp for alle nye medlemmer som er på talerstolen for første gang eller gjør noe for første gang.</w:t>
      </w:r>
    </w:p>
    <w:p w14:paraId="780067A0" w14:textId="5AE56E09" w:rsidR="009508EE" w:rsidRPr="009717D7" w:rsidRDefault="009508EE" w:rsidP="004A0999">
      <w:pPr>
        <w:spacing w:line="360" w:lineRule="auto"/>
        <w:rPr>
          <w:rFonts w:cstheme="minorHAnsi"/>
          <w:color w:val="000000" w:themeColor="text1"/>
        </w:rPr>
      </w:pPr>
      <w:r w:rsidRPr="009717D7">
        <w:rPr>
          <w:rFonts w:cstheme="minorHAnsi"/>
          <w:color w:val="000000" w:themeColor="text1"/>
        </w:rPr>
        <w:t>(</w:t>
      </w:r>
      <w:r w:rsidR="00157C9A" w:rsidRPr="009717D7">
        <w:rPr>
          <w:rFonts w:cstheme="minorHAnsi"/>
          <w:color w:val="000000" w:themeColor="text1"/>
        </w:rPr>
        <w:t xml:space="preserve">Kilde: </w:t>
      </w:r>
      <w:hyperlink r:id="rId14" w:history="1">
        <w:r w:rsidRPr="009717D7">
          <w:rPr>
            <w:rStyle w:val="Hyperkobling"/>
            <w:rFonts w:cstheme="minorHAnsi"/>
          </w:rPr>
          <w:t>Frivillig</w:t>
        </w:r>
        <w:r w:rsidR="00157C9A" w:rsidRPr="009717D7">
          <w:rPr>
            <w:rStyle w:val="Hyperkobling"/>
            <w:rFonts w:cstheme="minorHAnsi"/>
          </w:rPr>
          <w:t>.no, ledelse av frivillige</w:t>
        </w:r>
      </w:hyperlink>
      <w:r w:rsidRPr="009717D7">
        <w:rPr>
          <w:rFonts w:cstheme="minorHAnsi"/>
          <w:color w:val="000000" w:themeColor="text1"/>
        </w:rPr>
        <w:t>)</w:t>
      </w:r>
    </w:p>
    <w:p w14:paraId="07B0E2C4" w14:textId="34F0CCD8" w:rsidR="0095786A" w:rsidRPr="009717D7" w:rsidRDefault="0095786A" w:rsidP="004A0999">
      <w:pPr>
        <w:spacing w:line="360" w:lineRule="auto"/>
        <w:rPr>
          <w:rFonts w:cstheme="minorHAnsi"/>
          <w:color w:val="000000" w:themeColor="text1"/>
        </w:rPr>
      </w:pPr>
    </w:p>
    <w:p w14:paraId="14EF3896" w14:textId="77777777" w:rsidR="0095786A" w:rsidRPr="009717D7" w:rsidRDefault="0095786A" w:rsidP="004A0999">
      <w:pPr>
        <w:spacing w:line="360" w:lineRule="auto"/>
        <w:rPr>
          <w:rFonts w:cstheme="minorHAnsi"/>
          <w:color w:val="000000" w:themeColor="text1"/>
          <w:bdr w:val="none" w:sz="0" w:space="0" w:color="auto" w:frame="1"/>
        </w:rPr>
      </w:pPr>
    </w:p>
    <w:p w14:paraId="64DE44D1" w14:textId="77777777" w:rsidR="00927FCD" w:rsidRPr="009717D7" w:rsidRDefault="00927FCD" w:rsidP="004A0999">
      <w:pPr>
        <w:spacing w:line="360" w:lineRule="auto"/>
        <w:rPr>
          <w:rFonts w:cstheme="minorHAnsi"/>
          <w:b/>
          <w:bCs/>
        </w:rPr>
      </w:pPr>
    </w:p>
    <w:p w14:paraId="4294676D" w14:textId="5830D813" w:rsidR="009508EE" w:rsidRPr="009717D7" w:rsidRDefault="009508EE" w:rsidP="001E264B">
      <w:pPr>
        <w:pStyle w:val="Overskrift3"/>
        <w:spacing w:line="360" w:lineRule="auto"/>
        <w:ind w:firstLine="0"/>
        <w:rPr>
          <w:rFonts w:asciiTheme="minorHAnsi" w:hAnsiTheme="minorHAnsi" w:cstheme="minorHAnsi"/>
          <w:b/>
          <w:sz w:val="24"/>
          <w:szCs w:val="24"/>
        </w:rPr>
      </w:pPr>
      <w:bookmarkStart w:id="21" w:name="_Toc62649739"/>
      <w:bookmarkStart w:id="22" w:name="_Toc62649991"/>
      <w:bookmarkStart w:id="23" w:name="_Toc62651005"/>
      <w:r w:rsidRPr="009717D7">
        <w:rPr>
          <w:rFonts w:asciiTheme="minorHAnsi" w:hAnsiTheme="minorHAnsi" w:cstheme="minorHAnsi"/>
          <w:b/>
          <w:sz w:val="24"/>
          <w:szCs w:val="24"/>
        </w:rPr>
        <w:t>Likepersonarbeid</w:t>
      </w:r>
      <w:bookmarkEnd w:id="21"/>
      <w:bookmarkEnd w:id="22"/>
      <w:bookmarkEnd w:id="23"/>
    </w:p>
    <w:p w14:paraId="262F570D" w14:textId="77777777" w:rsidR="0095786A" w:rsidRPr="009717D7" w:rsidRDefault="009508EE" w:rsidP="004A0999">
      <w:pPr>
        <w:spacing w:line="360" w:lineRule="auto"/>
        <w:rPr>
          <w:rFonts w:cstheme="minorHAnsi"/>
        </w:rPr>
      </w:pPr>
      <w:r w:rsidRPr="009717D7">
        <w:rPr>
          <w:rFonts w:cstheme="minorHAnsi"/>
        </w:rPr>
        <w:t>Mange blir med i diagnosespesifikke organisasjoner for å møte andre med lignende erfaring.</w:t>
      </w:r>
    </w:p>
    <w:p w14:paraId="6ECD3903" w14:textId="77777777" w:rsidR="0095786A" w:rsidRPr="009717D7" w:rsidRDefault="0095786A" w:rsidP="004A0999">
      <w:pPr>
        <w:spacing w:line="360" w:lineRule="auto"/>
        <w:rPr>
          <w:rFonts w:cstheme="minorHAnsi"/>
          <w:bCs/>
        </w:rPr>
      </w:pPr>
    </w:p>
    <w:p w14:paraId="48494EE3" w14:textId="508E3F7A" w:rsidR="001E264B" w:rsidRPr="009717D7" w:rsidRDefault="001E264B" w:rsidP="001E264B">
      <w:pPr>
        <w:rPr>
          <w:rFonts w:eastAsia="Times New Roman" w:cs="Times New Roman"/>
          <w:lang w:eastAsia="nb-NO"/>
        </w:rPr>
      </w:pPr>
      <w:r w:rsidRPr="009717D7">
        <w:rPr>
          <w:rFonts w:eastAsia="Times New Roman" w:cs="Times New Roman"/>
          <w:color w:val="0A0A0A"/>
          <w:shd w:val="clear" w:color="auto" w:fill="FEFEFE"/>
          <w:lang w:eastAsia="nb-NO"/>
        </w:rPr>
        <w:t>Unge funksjonshemmede kommer til å publisere en inkluderingsveileder i løpet av 2021.</w:t>
      </w:r>
    </w:p>
    <w:p w14:paraId="29CAC88B" w14:textId="3F643A39" w:rsidR="003A0FDB" w:rsidRPr="009717D7" w:rsidRDefault="001E264B" w:rsidP="001E264B">
      <w:pPr>
        <w:spacing w:line="360" w:lineRule="auto"/>
        <w:rPr>
          <w:rFonts w:cstheme="minorHAnsi"/>
          <w:b/>
          <w:bCs/>
        </w:rPr>
      </w:pPr>
      <w:r w:rsidRPr="009717D7">
        <w:rPr>
          <w:rFonts w:cstheme="minorHAnsi"/>
          <w:b/>
          <w:bCs/>
        </w:rPr>
        <w:t xml:space="preserve"> </w:t>
      </w:r>
      <w:r w:rsidR="003A0FDB" w:rsidRPr="009717D7">
        <w:rPr>
          <w:rFonts w:cstheme="minorHAnsi"/>
          <w:b/>
          <w:bCs/>
        </w:rPr>
        <w:br w:type="page"/>
      </w:r>
    </w:p>
    <w:p w14:paraId="511805CF" w14:textId="6FB1913E" w:rsidR="00E179F2" w:rsidRPr="009717D7" w:rsidRDefault="00E179F2" w:rsidP="004A0999">
      <w:pPr>
        <w:pStyle w:val="Overskrift1"/>
        <w:spacing w:line="360" w:lineRule="auto"/>
        <w:rPr>
          <w:rFonts w:asciiTheme="minorHAnsi" w:hAnsiTheme="minorHAnsi" w:cstheme="minorHAnsi"/>
          <w:sz w:val="32"/>
          <w:szCs w:val="32"/>
        </w:rPr>
      </w:pPr>
      <w:bookmarkStart w:id="24" w:name="_Synlighet"/>
      <w:bookmarkStart w:id="25" w:name="_Toc62647470"/>
      <w:bookmarkStart w:id="26" w:name="_Toc62649740"/>
      <w:bookmarkStart w:id="27" w:name="_Toc62649992"/>
      <w:bookmarkStart w:id="28" w:name="_Toc473899188"/>
      <w:bookmarkEnd w:id="24"/>
      <w:r w:rsidRPr="009717D7">
        <w:rPr>
          <w:rFonts w:asciiTheme="minorHAnsi" w:hAnsiTheme="minorHAnsi" w:cstheme="minorHAnsi"/>
          <w:sz w:val="32"/>
          <w:szCs w:val="32"/>
        </w:rPr>
        <w:lastRenderedPageBreak/>
        <w:t>S</w:t>
      </w:r>
      <w:r w:rsidR="00446BF5" w:rsidRPr="009717D7">
        <w:rPr>
          <w:rFonts w:asciiTheme="minorHAnsi" w:hAnsiTheme="minorHAnsi" w:cstheme="minorHAnsi"/>
          <w:sz w:val="32"/>
          <w:szCs w:val="32"/>
        </w:rPr>
        <w:t>ynlighet</w:t>
      </w:r>
      <w:bookmarkEnd w:id="25"/>
      <w:bookmarkEnd w:id="26"/>
      <w:bookmarkEnd w:id="27"/>
      <w:bookmarkEnd w:id="28"/>
    </w:p>
    <w:p w14:paraId="20127C64" w14:textId="4E8898A9" w:rsidR="009508EE" w:rsidRPr="009717D7" w:rsidRDefault="009508EE" w:rsidP="004A0999">
      <w:pPr>
        <w:spacing w:line="360" w:lineRule="auto"/>
        <w:rPr>
          <w:rFonts w:cstheme="minorHAnsi"/>
        </w:rPr>
      </w:pPr>
      <w:bookmarkStart w:id="29" w:name="_Sosiale_medier"/>
      <w:bookmarkEnd w:id="29"/>
      <w:r w:rsidRPr="009717D7">
        <w:rPr>
          <w:rFonts w:cstheme="minorHAnsi"/>
        </w:rPr>
        <w:t xml:space="preserve">Hvilke mål dere har i organisasjonen har betydning for hvilke sosiale medier dere burde bruke mest tid på. </w:t>
      </w:r>
      <w:r w:rsidRPr="009717D7">
        <w:rPr>
          <w:rFonts w:cstheme="minorHAnsi"/>
          <w:color w:val="000000" w:themeColor="text1"/>
        </w:rPr>
        <w:t xml:space="preserve">Undersøk hvor målgruppen befinner seg </w:t>
      </w:r>
      <w:r w:rsidR="00A15FD9" w:rsidRPr="009717D7">
        <w:rPr>
          <w:rFonts w:cstheme="minorHAnsi"/>
          <w:color w:val="000000" w:themeColor="text1"/>
        </w:rPr>
        <w:t>og</w:t>
      </w:r>
      <w:r w:rsidR="003A0FDB" w:rsidRPr="009717D7">
        <w:rPr>
          <w:rFonts w:cstheme="minorHAnsi"/>
          <w:color w:val="000000" w:themeColor="text1"/>
        </w:rPr>
        <w:t xml:space="preserve"> prioriter heretter.</w:t>
      </w:r>
    </w:p>
    <w:p w14:paraId="003ADE93" w14:textId="77777777" w:rsidR="00A15FD9" w:rsidRPr="009717D7" w:rsidRDefault="00A15FD9" w:rsidP="004A0999">
      <w:pPr>
        <w:pStyle w:val="Overskrift3"/>
        <w:spacing w:line="360" w:lineRule="auto"/>
        <w:ind w:firstLine="0"/>
        <w:rPr>
          <w:rFonts w:asciiTheme="minorHAnsi" w:hAnsiTheme="minorHAnsi" w:cstheme="minorHAnsi"/>
          <w:b/>
          <w:bCs/>
          <w:sz w:val="24"/>
          <w:szCs w:val="24"/>
        </w:rPr>
      </w:pPr>
      <w:bookmarkStart w:id="30" w:name="_Øke_engasjement_i"/>
      <w:bookmarkEnd w:id="30"/>
    </w:p>
    <w:p w14:paraId="6D796380" w14:textId="77777777" w:rsidR="009508EE" w:rsidRPr="009717D7" w:rsidRDefault="009508EE" w:rsidP="004A0999">
      <w:pPr>
        <w:pStyle w:val="Overskrift2"/>
        <w:spacing w:line="360" w:lineRule="auto"/>
        <w:rPr>
          <w:rFonts w:asciiTheme="minorHAnsi" w:hAnsiTheme="minorHAnsi" w:cstheme="minorHAnsi"/>
          <w:sz w:val="24"/>
          <w:szCs w:val="24"/>
        </w:rPr>
      </w:pPr>
      <w:bookmarkStart w:id="31" w:name="_Toc62647472"/>
      <w:bookmarkStart w:id="32" w:name="_Toc62649741"/>
      <w:bookmarkStart w:id="33" w:name="_Toc62649993"/>
      <w:bookmarkStart w:id="34" w:name="_Toc62651007"/>
      <w:r w:rsidRPr="009717D7">
        <w:rPr>
          <w:rFonts w:asciiTheme="minorHAnsi" w:hAnsiTheme="minorHAnsi" w:cstheme="minorHAnsi"/>
          <w:sz w:val="24"/>
          <w:szCs w:val="24"/>
        </w:rPr>
        <w:t>Øke engasjement i innlegg</w:t>
      </w:r>
      <w:bookmarkEnd w:id="31"/>
      <w:bookmarkEnd w:id="32"/>
      <w:bookmarkEnd w:id="33"/>
      <w:bookmarkEnd w:id="34"/>
      <w:r w:rsidRPr="009717D7">
        <w:rPr>
          <w:rFonts w:asciiTheme="minorHAnsi" w:hAnsiTheme="minorHAnsi" w:cstheme="minorHAnsi"/>
          <w:sz w:val="24"/>
          <w:szCs w:val="24"/>
        </w:rPr>
        <w:t xml:space="preserve"> </w:t>
      </w:r>
    </w:p>
    <w:p w14:paraId="64EB04E2" w14:textId="77777777" w:rsidR="009508EE" w:rsidRPr="009717D7" w:rsidRDefault="009508EE" w:rsidP="004A0999">
      <w:pPr>
        <w:pStyle w:val="Listeavsnitt"/>
        <w:numPr>
          <w:ilvl w:val="0"/>
          <w:numId w:val="15"/>
        </w:numPr>
        <w:spacing w:line="360" w:lineRule="auto"/>
        <w:rPr>
          <w:rFonts w:asciiTheme="minorHAnsi" w:hAnsiTheme="minorHAnsi" w:cstheme="minorHAnsi"/>
        </w:rPr>
      </w:pPr>
      <w:r w:rsidRPr="009717D7">
        <w:rPr>
          <w:rFonts w:asciiTheme="minorHAnsi" w:hAnsiTheme="minorHAnsi" w:cstheme="minorHAnsi"/>
        </w:rPr>
        <w:t>Still spørsmål – gjerne med korte svar</w:t>
      </w:r>
    </w:p>
    <w:p w14:paraId="2727432C" w14:textId="77777777" w:rsidR="009508EE" w:rsidRPr="009717D7" w:rsidRDefault="009508EE" w:rsidP="004A0999">
      <w:pPr>
        <w:pStyle w:val="Listeavsnitt"/>
        <w:numPr>
          <w:ilvl w:val="0"/>
          <w:numId w:val="15"/>
        </w:numPr>
        <w:spacing w:line="360" w:lineRule="auto"/>
        <w:rPr>
          <w:rFonts w:asciiTheme="minorHAnsi" w:hAnsiTheme="minorHAnsi" w:cstheme="minorHAnsi"/>
        </w:rPr>
      </w:pPr>
      <w:r w:rsidRPr="009717D7">
        <w:rPr>
          <w:rFonts w:asciiTheme="minorHAnsi" w:hAnsiTheme="minorHAnsi" w:cstheme="minorHAnsi"/>
        </w:rPr>
        <w:t xml:space="preserve">Ikke alle liker å poste offentlig, la det stå klart på kontoen at dere mottar spørsmål og kommentarer via melding også. </w:t>
      </w:r>
    </w:p>
    <w:p w14:paraId="2848A622" w14:textId="77777777" w:rsidR="009508EE" w:rsidRPr="009717D7" w:rsidRDefault="009508EE" w:rsidP="004A0999">
      <w:pPr>
        <w:pStyle w:val="Normalweb"/>
        <w:numPr>
          <w:ilvl w:val="0"/>
          <w:numId w:val="1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Svar så fort du kan, prioriter å svare raskt på kritiske innlegg.</w:t>
      </w:r>
    </w:p>
    <w:p w14:paraId="061A3435" w14:textId="1C79C862" w:rsidR="009508EE" w:rsidRPr="009717D7" w:rsidRDefault="009508EE" w:rsidP="004A0999">
      <w:pPr>
        <w:pStyle w:val="Normalweb"/>
        <w:numPr>
          <w:ilvl w:val="0"/>
          <w:numId w:val="1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Spar på standardsvar i et eget dokument som dere kan klippe fra eller hente inspirasjon fra senere.</w:t>
      </w:r>
    </w:p>
    <w:p w14:paraId="0709247B"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rPr>
      </w:pPr>
    </w:p>
    <w:p w14:paraId="36517E2A" w14:textId="38CFA240" w:rsidR="009508EE" w:rsidRPr="009717D7" w:rsidRDefault="009508EE" w:rsidP="004A0999">
      <w:pPr>
        <w:pStyle w:val="Overskrift2"/>
        <w:spacing w:line="360" w:lineRule="auto"/>
        <w:rPr>
          <w:rFonts w:asciiTheme="minorHAnsi" w:hAnsiTheme="minorHAnsi" w:cstheme="minorHAnsi"/>
          <w:sz w:val="24"/>
          <w:szCs w:val="24"/>
        </w:rPr>
      </w:pPr>
      <w:bookmarkStart w:id="35" w:name="_Kjøreregler"/>
      <w:bookmarkStart w:id="36" w:name="_Toc62647473"/>
      <w:bookmarkStart w:id="37" w:name="_Toc62649742"/>
      <w:bookmarkStart w:id="38" w:name="_Toc62649994"/>
      <w:bookmarkStart w:id="39" w:name="_Toc62651008"/>
      <w:bookmarkEnd w:id="35"/>
      <w:r w:rsidRPr="009717D7">
        <w:rPr>
          <w:rFonts w:asciiTheme="minorHAnsi" w:hAnsiTheme="minorHAnsi" w:cstheme="minorHAnsi"/>
          <w:sz w:val="24"/>
          <w:szCs w:val="24"/>
        </w:rPr>
        <w:t>Kjøreregler</w:t>
      </w:r>
      <w:bookmarkEnd w:id="36"/>
      <w:bookmarkEnd w:id="37"/>
      <w:bookmarkEnd w:id="38"/>
      <w:bookmarkEnd w:id="39"/>
    </w:p>
    <w:p w14:paraId="6F61F1D6" w14:textId="77777777" w:rsidR="009508EE" w:rsidRPr="009717D7" w:rsidRDefault="009508EE" w:rsidP="004A0999">
      <w:pPr>
        <w:pStyle w:val="Normalweb"/>
        <w:spacing w:before="0" w:beforeAutospacing="0" w:after="0" w:afterAutospacing="0" w:line="360" w:lineRule="auto"/>
        <w:rPr>
          <w:rFonts w:asciiTheme="minorHAnsi" w:hAnsiTheme="minorHAnsi" w:cstheme="minorHAnsi"/>
          <w:u w:val="single"/>
        </w:rPr>
      </w:pPr>
      <w:r w:rsidRPr="009717D7">
        <w:rPr>
          <w:rFonts w:asciiTheme="minorHAnsi" w:hAnsiTheme="minorHAnsi" w:cstheme="minorHAnsi"/>
        </w:rPr>
        <w:t xml:space="preserve">Lag noen regler som forklarer hva dere aksepterer og ikke aksepterer på sosiale medier. Planlegg hvem som svarer på </w:t>
      </w:r>
      <w:r w:rsidR="00A15FD9" w:rsidRPr="009717D7">
        <w:rPr>
          <w:rFonts w:asciiTheme="minorHAnsi" w:hAnsiTheme="minorHAnsi" w:cstheme="minorHAnsi"/>
        </w:rPr>
        <w:t xml:space="preserve">hvilke </w:t>
      </w:r>
      <w:r w:rsidRPr="009717D7">
        <w:rPr>
          <w:rFonts w:asciiTheme="minorHAnsi" w:hAnsiTheme="minorHAnsi" w:cstheme="minorHAnsi"/>
        </w:rPr>
        <w:t>henvendelser:</w:t>
      </w:r>
    </w:p>
    <w:p w14:paraId="1B87A41E" w14:textId="7CC5F7AA" w:rsidR="009508EE" w:rsidRPr="009717D7" w:rsidRDefault="009508EE" w:rsidP="004A0999">
      <w:pPr>
        <w:pStyle w:val="Normalweb"/>
        <w:numPr>
          <w:ilvl w:val="0"/>
          <w:numId w:val="16"/>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Vanlige henvendelser og kommentarer: </w:t>
      </w:r>
      <w:r w:rsidR="0095786A" w:rsidRPr="009717D7">
        <w:rPr>
          <w:rStyle w:val="Sterk"/>
          <w:rFonts w:asciiTheme="minorHAnsi" w:hAnsiTheme="minorHAnsi" w:cstheme="minorHAnsi"/>
          <w:b w:val="0"/>
          <w:bCs w:val="0"/>
        </w:rPr>
        <w:t xml:space="preserve">sosiale medier </w:t>
      </w:r>
      <w:r w:rsidR="0095786A" w:rsidRPr="009717D7">
        <w:rPr>
          <w:rStyle w:val="Sterk"/>
          <w:rFonts w:asciiTheme="minorHAnsi" w:hAnsiTheme="minorHAnsi" w:cstheme="minorHAnsi"/>
          <w:b w:val="0"/>
          <w:bCs w:val="0"/>
          <w:color w:val="000000" w:themeColor="text1"/>
        </w:rPr>
        <w:t>V</w:t>
      </w:r>
      <w:r w:rsidRPr="009717D7">
        <w:rPr>
          <w:rStyle w:val="Sterk"/>
          <w:rFonts w:asciiTheme="minorHAnsi" w:hAnsiTheme="minorHAnsi" w:cstheme="minorHAnsi"/>
          <w:b w:val="0"/>
          <w:bCs w:val="0"/>
        </w:rPr>
        <w:t>akt/kommunikasjonsansvarlig</w:t>
      </w:r>
    </w:p>
    <w:p w14:paraId="3DAFD2AA" w14:textId="77777777" w:rsidR="009508EE" w:rsidRPr="009717D7" w:rsidRDefault="009508EE" w:rsidP="004A0999">
      <w:pPr>
        <w:pStyle w:val="Normalweb"/>
        <w:numPr>
          <w:ilvl w:val="0"/>
          <w:numId w:val="16"/>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Situasjoner der organisasjonens omdømme er truet: </w:t>
      </w:r>
      <w:r w:rsidRPr="009717D7">
        <w:rPr>
          <w:rStyle w:val="Sterk"/>
          <w:rFonts w:asciiTheme="minorHAnsi" w:hAnsiTheme="minorHAnsi" w:cstheme="minorHAnsi"/>
          <w:b w:val="0"/>
          <w:bCs w:val="0"/>
        </w:rPr>
        <w:t>Kommunikasjonssjef/Generalsekretær</w:t>
      </w:r>
    </w:p>
    <w:p w14:paraId="1D318D57" w14:textId="6D1099EC" w:rsidR="009508EE" w:rsidRPr="009717D7" w:rsidRDefault="009508EE" w:rsidP="004A0999">
      <w:pPr>
        <w:pStyle w:val="Normalweb"/>
        <w:numPr>
          <w:ilvl w:val="0"/>
          <w:numId w:val="16"/>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Situasjoner der organisasjonens omdømme er alvorlig truet eller som omhandler kritikk av sekretariatet: </w:t>
      </w:r>
      <w:r w:rsidR="0095786A" w:rsidRPr="009717D7">
        <w:rPr>
          <w:rFonts w:asciiTheme="minorHAnsi" w:hAnsiTheme="minorHAnsi" w:cstheme="minorHAnsi"/>
          <w:color w:val="000000" w:themeColor="text1"/>
        </w:rPr>
        <w:t>S</w:t>
      </w:r>
      <w:r w:rsidRPr="009717D7">
        <w:rPr>
          <w:rFonts w:asciiTheme="minorHAnsi" w:hAnsiTheme="minorHAnsi" w:cstheme="minorHAnsi"/>
        </w:rPr>
        <w:t xml:space="preserve">tyreleder og generalsekretær og eventuelt kommunikasjonsansvarlig. </w:t>
      </w:r>
    </w:p>
    <w:p w14:paraId="30EDD2DE" w14:textId="77777777" w:rsidR="0095786A" w:rsidRPr="009717D7" w:rsidRDefault="0095786A" w:rsidP="004A0999">
      <w:pPr>
        <w:pStyle w:val="Normalweb"/>
        <w:spacing w:before="0" w:beforeAutospacing="0" w:after="0" w:afterAutospacing="0" w:line="360" w:lineRule="auto"/>
        <w:rPr>
          <w:rFonts w:asciiTheme="minorHAnsi" w:hAnsiTheme="minorHAnsi" w:cstheme="minorHAnsi"/>
        </w:rPr>
      </w:pPr>
    </w:p>
    <w:p w14:paraId="53773176" w14:textId="04D839C9" w:rsidR="0095786A" w:rsidRPr="009717D7" w:rsidRDefault="009508EE" w:rsidP="004A0999">
      <w:pPr>
        <w:spacing w:line="360" w:lineRule="auto"/>
        <w:rPr>
          <w:rFonts w:cstheme="minorHAnsi"/>
          <w:color w:val="4472C4" w:themeColor="accent1"/>
        </w:rPr>
      </w:pPr>
      <w:r w:rsidRPr="009717D7">
        <w:rPr>
          <w:rFonts w:cstheme="minorHAnsi"/>
          <w:color w:val="000000" w:themeColor="text1"/>
        </w:rPr>
        <w:t>Eksempel på mal</w:t>
      </w:r>
      <w:r w:rsidR="00927FCD" w:rsidRPr="009717D7">
        <w:rPr>
          <w:rFonts w:cstheme="minorHAnsi"/>
          <w:color w:val="000000" w:themeColor="text1"/>
        </w:rPr>
        <w:t xml:space="preserve"> </w:t>
      </w:r>
      <w:hyperlink w:anchor="_MALER" w:history="1">
        <w:r w:rsidR="00927FCD" w:rsidRPr="009717D7">
          <w:rPr>
            <w:rStyle w:val="Hyperkobling"/>
            <w:rFonts w:cstheme="minorHAnsi"/>
          </w:rPr>
          <w:t>her</w:t>
        </w:r>
        <w:r w:rsidRPr="009717D7">
          <w:rPr>
            <w:rStyle w:val="Hyperkobling"/>
            <w:rFonts w:cstheme="minorHAnsi"/>
          </w:rPr>
          <w:t>.</w:t>
        </w:r>
      </w:hyperlink>
      <w:r w:rsidRPr="009717D7">
        <w:rPr>
          <w:rFonts w:cstheme="minorHAnsi"/>
          <w:color w:val="4472C4" w:themeColor="accent1"/>
        </w:rPr>
        <w:t xml:space="preserve"> </w:t>
      </w:r>
    </w:p>
    <w:p w14:paraId="11080452" w14:textId="7C260DC6" w:rsidR="003A0FDB" w:rsidRPr="009717D7" w:rsidRDefault="009508EE" w:rsidP="004A0999">
      <w:pPr>
        <w:spacing w:line="360" w:lineRule="auto"/>
        <w:rPr>
          <w:rFonts w:cstheme="minorHAnsi"/>
          <w:color w:val="000000" w:themeColor="text1"/>
        </w:rPr>
      </w:pPr>
      <w:r w:rsidRPr="009717D7">
        <w:rPr>
          <w:rFonts w:cstheme="minorHAnsi"/>
          <w:color w:val="000000" w:themeColor="text1"/>
        </w:rPr>
        <w:t>(</w:t>
      </w:r>
      <w:r w:rsidR="00140AD0" w:rsidRPr="009717D7">
        <w:rPr>
          <w:rFonts w:cstheme="minorHAnsi"/>
          <w:color w:val="000000" w:themeColor="text1"/>
        </w:rPr>
        <w:t>Kilde:</w:t>
      </w:r>
      <w:r w:rsidR="001E264B" w:rsidRPr="009717D7">
        <w:rPr>
          <w:rFonts w:cstheme="minorHAnsi"/>
          <w:color w:val="000000" w:themeColor="text1"/>
        </w:rPr>
        <w:t xml:space="preserve"> </w:t>
      </w:r>
      <w:hyperlink r:id="rId15" w:history="1">
        <w:r w:rsidR="00140AD0" w:rsidRPr="009717D7">
          <w:rPr>
            <w:rStyle w:val="Hyperkobling"/>
            <w:rFonts w:cstheme="minorHAnsi"/>
          </w:rPr>
          <w:t>Frivillig.no, sosiale medier for frivillige organisasjoner</w:t>
        </w:r>
      </w:hyperlink>
      <w:r w:rsidRPr="009717D7">
        <w:rPr>
          <w:rFonts w:cstheme="minorHAnsi"/>
          <w:color w:val="000000" w:themeColor="text1"/>
        </w:rPr>
        <w:t>)</w:t>
      </w:r>
    </w:p>
    <w:p w14:paraId="491BCEA2" w14:textId="77777777" w:rsidR="003A0FDB" w:rsidRPr="009717D7" w:rsidRDefault="003A0FDB" w:rsidP="004A0999">
      <w:pPr>
        <w:spacing w:line="360" w:lineRule="auto"/>
        <w:rPr>
          <w:rFonts w:cstheme="minorHAnsi"/>
          <w:color w:val="000000" w:themeColor="text1"/>
        </w:rPr>
      </w:pPr>
      <w:r w:rsidRPr="009717D7">
        <w:rPr>
          <w:rFonts w:cstheme="minorHAnsi"/>
          <w:color w:val="000000" w:themeColor="text1"/>
        </w:rPr>
        <w:br w:type="page"/>
      </w:r>
    </w:p>
    <w:p w14:paraId="7B9A7CBA" w14:textId="3A5E266A" w:rsidR="009508EE" w:rsidRPr="009717D7" w:rsidRDefault="009508EE" w:rsidP="004A0999">
      <w:pPr>
        <w:pStyle w:val="Overskrift2"/>
        <w:spacing w:line="360" w:lineRule="auto"/>
        <w:rPr>
          <w:rFonts w:asciiTheme="minorHAnsi" w:hAnsiTheme="minorHAnsi" w:cstheme="minorHAnsi"/>
          <w:sz w:val="24"/>
          <w:szCs w:val="24"/>
          <w:lang w:eastAsia="nb-NO"/>
        </w:rPr>
      </w:pPr>
      <w:bookmarkStart w:id="40" w:name="_NETTSIDE"/>
      <w:bookmarkStart w:id="41" w:name="_Toc62647474"/>
      <w:bookmarkStart w:id="42" w:name="_Toc62649743"/>
      <w:bookmarkStart w:id="43" w:name="_Toc62649995"/>
      <w:bookmarkStart w:id="44" w:name="_Toc62651009"/>
      <w:bookmarkEnd w:id="40"/>
      <w:r w:rsidRPr="009717D7">
        <w:rPr>
          <w:rFonts w:asciiTheme="minorHAnsi" w:hAnsiTheme="minorHAnsi" w:cstheme="minorHAnsi"/>
          <w:sz w:val="24"/>
          <w:szCs w:val="24"/>
          <w:lang w:eastAsia="nb-NO"/>
        </w:rPr>
        <w:lastRenderedPageBreak/>
        <w:t>N</w:t>
      </w:r>
      <w:r w:rsidR="00A15FD9" w:rsidRPr="009717D7">
        <w:rPr>
          <w:rFonts w:asciiTheme="minorHAnsi" w:hAnsiTheme="minorHAnsi" w:cstheme="minorHAnsi"/>
          <w:sz w:val="24"/>
          <w:szCs w:val="24"/>
          <w:lang w:eastAsia="nb-NO"/>
        </w:rPr>
        <w:t>ettside</w:t>
      </w:r>
      <w:bookmarkEnd w:id="41"/>
      <w:bookmarkEnd w:id="42"/>
      <w:bookmarkEnd w:id="43"/>
      <w:bookmarkEnd w:id="44"/>
    </w:p>
    <w:p w14:paraId="3166CEA3" w14:textId="201D6F84" w:rsidR="003A0FDB"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En nettside bør markedsføres gjennom</w:t>
      </w:r>
      <w:r w:rsidRPr="009717D7">
        <w:rPr>
          <w:rStyle w:val="Uthevet"/>
          <w:rFonts w:asciiTheme="minorHAnsi" w:hAnsiTheme="minorHAnsi" w:cstheme="minorHAnsi"/>
          <w:color w:val="000000" w:themeColor="text1"/>
          <w:bdr w:val="none" w:sz="0" w:space="0" w:color="auto" w:frame="1"/>
        </w:rPr>
        <w:t xml:space="preserve"> </w:t>
      </w:r>
      <w:r w:rsidRPr="009717D7">
        <w:rPr>
          <w:rFonts w:asciiTheme="minorHAnsi" w:hAnsiTheme="minorHAnsi" w:cstheme="minorHAnsi"/>
          <w:color w:val="000000" w:themeColor="text1"/>
        </w:rPr>
        <w:t>for eksempel et nyhetsbrev, på epost eller via Facebook.</w:t>
      </w:r>
      <w:r w:rsidR="009F7743" w:rsidRPr="009717D7">
        <w:rPr>
          <w:rFonts w:asciiTheme="minorHAnsi" w:hAnsiTheme="minorHAnsi" w:cstheme="minorHAnsi"/>
          <w:color w:val="000000" w:themeColor="text1"/>
        </w:rPr>
        <w:t xml:space="preserve"> </w:t>
      </w:r>
      <w:r w:rsidRPr="009717D7">
        <w:rPr>
          <w:rFonts w:asciiTheme="minorHAnsi" w:hAnsiTheme="minorHAnsi" w:cstheme="minorHAnsi"/>
          <w:color w:val="000000" w:themeColor="text1"/>
        </w:rPr>
        <w:t>Ha tydelig informasjon om hvordan man kan bli aktiv og melde seg inn.</w:t>
      </w:r>
    </w:p>
    <w:p w14:paraId="499F56AD"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color w:val="000000" w:themeColor="text1"/>
        </w:rPr>
      </w:pPr>
    </w:p>
    <w:p w14:paraId="7C0D93FF" w14:textId="77777777" w:rsidR="009F7743"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På hjemmesiden bør det være noe enkelt og greit som: </w:t>
      </w:r>
    </w:p>
    <w:p w14:paraId="6C5960E5" w14:textId="33AFD866"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«Ung med *relevant diagnose*?», «Vil du vite mer?», «Meld deg inn her» </w:t>
      </w:r>
    </w:p>
    <w:p w14:paraId="0E1BFAF6"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color w:val="000000" w:themeColor="text1"/>
        </w:rPr>
      </w:pPr>
    </w:p>
    <w:p w14:paraId="57A4EE91" w14:textId="77777777" w:rsidR="009F7743"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Skr</w:t>
      </w:r>
      <w:r w:rsidR="009F7743" w:rsidRPr="009717D7">
        <w:rPr>
          <w:rFonts w:asciiTheme="minorHAnsi" w:hAnsiTheme="minorHAnsi" w:cstheme="minorHAnsi"/>
          <w:color w:val="000000" w:themeColor="text1"/>
        </w:rPr>
        <w:t xml:space="preserve">iv også hvilke tilbud dere har: </w:t>
      </w:r>
    </w:p>
    <w:p w14:paraId="2D6D77E3" w14:textId="5006EC64"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«Som frivillig hos oss </w:t>
      </w:r>
      <w:r w:rsidR="00927FCD" w:rsidRPr="009717D7">
        <w:rPr>
          <w:rFonts w:asciiTheme="minorHAnsi" w:hAnsiTheme="minorHAnsi" w:cstheme="minorHAnsi"/>
          <w:color w:val="000000" w:themeColor="text1"/>
        </w:rPr>
        <w:t>får</w:t>
      </w:r>
      <w:r w:rsidRPr="009717D7">
        <w:rPr>
          <w:rFonts w:asciiTheme="minorHAnsi" w:hAnsiTheme="minorHAnsi" w:cstheme="minorHAnsi"/>
          <w:color w:val="000000" w:themeColor="text1"/>
        </w:rPr>
        <w:t xml:space="preserve"> du...», «Vi kan tilby...» </w:t>
      </w:r>
    </w:p>
    <w:p w14:paraId="57249D38" w14:textId="77777777" w:rsidR="003A0FDB" w:rsidRPr="009717D7" w:rsidRDefault="003A0FDB" w:rsidP="004A0999">
      <w:pPr>
        <w:pStyle w:val="Normalweb"/>
        <w:spacing w:before="0" w:beforeAutospacing="0" w:after="0" w:afterAutospacing="0" w:line="360" w:lineRule="auto"/>
        <w:rPr>
          <w:rFonts w:asciiTheme="minorHAnsi" w:hAnsiTheme="minorHAnsi" w:cstheme="minorHAnsi"/>
          <w:color w:val="000000" w:themeColor="text1"/>
        </w:rPr>
      </w:pPr>
    </w:p>
    <w:p w14:paraId="5B9D16D4" w14:textId="77777777" w:rsidR="009508EE" w:rsidRPr="009717D7" w:rsidRDefault="009508EE" w:rsidP="004A0999">
      <w:pPr>
        <w:pStyle w:val="Overskrift2"/>
        <w:spacing w:line="360" w:lineRule="auto"/>
        <w:rPr>
          <w:rFonts w:asciiTheme="minorHAnsi" w:hAnsiTheme="minorHAnsi" w:cstheme="minorHAnsi"/>
          <w:sz w:val="24"/>
          <w:szCs w:val="24"/>
        </w:rPr>
      </w:pPr>
      <w:bookmarkStart w:id="45" w:name="_Toc62649744"/>
      <w:bookmarkStart w:id="46" w:name="_Toc62649996"/>
      <w:bookmarkStart w:id="47" w:name="_Toc62651010"/>
      <w:r w:rsidRPr="009717D7">
        <w:rPr>
          <w:rFonts w:asciiTheme="minorHAnsi" w:hAnsiTheme="minorHAnsi" w:cstheme="minorHAnsi"/>
          <w:sz w:val="24"/>
          <w:szCs w:val="24"/>
        </w:rPr>
        <w:t>Forslag til innhold:</w:t>
      </w:r>
      <w:bookmarkEnd w:id="45"/>
      <w:bookmarkEnd w:id="46"/>
      <w:bookmarkEnd w:id="47"/>
    </w:p>
    <w:p w14:paraId="3481BB47"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Nyheter fra organisasjonen</w:t>
      </w:r>
    </w:p>
    <w:p w14:paraId="6FFA5AB9"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Påmelding til nyhetsbrev</w:t>
      </w:r>
    </w:p>
    <w:p w14:paraId="7277536E"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Aktivitetskalender og påmeldingsskjema</w:t>
      </w:r>
    </w:p>
    <w:p w14:paraId="66C89646"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Chat (</w:t>
      </w:r>
      <w:r w:rsidR="00446BF5" w:rsidRPr="009717D7">
        <w:rPr>
          <w:rFonts w:cstheme="minorHAnsi"/>
          <w:color w:val="000000" w:themeColor="text1"/>
        </w:rPr>
        <w:t xml:space="preserve"> lag det </w:t>
      </w:r>
      <w:hyperlink r:id="rId16" w:history="1">
        <w:r w:rsidR="00446BF5" w:rsidRPr="009717D7">
          <w:rPr>
            <w:rStyle w:val="Hyperkobling"/>
            <w:rFonts w:cstheme="minorHAnsi"/>
          </w:rPr>
          <w:t>her</w:t>
        </w:r>
      </w:hyperlink>
      <w:r w:rsidRPr="009717D7">
        <w:rPr>
          <w:rFonts w:cstheme="minorHAnsi"/>
          <w:color w:val="000000" w:themeColor="text1"/>
        </w:rPr>
        <w:t>)</w:t>
      </w:r>
    </w:p>
    <w:p w14:paraId="3839EA40"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Blogg og diskusjonsforum</w:t>
      </w:r>
    </w:p>
    <w:p w14:paraId="20DC6587"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 xml:space="preserve">Elektronisk medlemsregister </w:t>
      </w:r>
    </w:p>
    <w:p w14:paraId="422FC26F" w14:textId="77777777"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Media som promoterer organisasjonen</w:t>
      </w:r>
    </w:p>
    <w:p w14:paraId="3D4306B9" w14:textId="455F961D" w:rsidR="009508EE" w:rsidRPr="009717D7" w:rsidRDefault="009508EE" w:rsidP="004A0999">
      <w:pPr>
        <w:numPr>
          <w:ilvl w:val="0"/>
          <w:numId w:val="7"/>
        </w:numPr>
        <w:spacing w:line="360" w:lineRule="auto"/>
        <w:ind w:left="1065" w:firstLine="0"/>
        <w:textAlignment w:val="baseline"/>
        <w:rPr>
          <w:rFonts w:cstheme="minorHAnsi"/>
          <w:color w:val="000000" w:themeColor="text1"/>
        </w:rPr>
      </w:pPr>
      <w:r w:rsidRPr="009717D7">
        <w:rPr>
          <w:rFonts w:cstheme="minorHAnsi"/>
          <w:color w:val="000000" w:themeColor="text1"/>
        </w:rPr>
        <w:t>Bildearkiv, lyd og video</w:t>
      </w:r>
      <w:r w:rsidR="00446BF5" w:rsidRPr="009717D7">
        <w:rPr>
          <w:rFonts w:cstheme="minorHAnsi"/>
          <w:color w:val="000000" w:themeColor="text1"/>
        </w:rPr>
        <w:t xml:space="preserve"> </w:t>
      </w:r>
    </w:p>
    <w:p w14:paraId="4F65BE59" w14:textId="1F2E9F94" w:rsidR="009508EE" w:rsidRPr="009717D7" w:rsidRDefault="009508EE" w:rsidP="004A0999">
      <w:pPr>
        <w:numPr>
          <w:ilvl w:val="1"/>
          <w:numId w:val="7"/>
        </w:numPr>
        <w:spacing w:line="360" w:lineRule="auto"/>
        <w:textAlignment w:val="baseline"/>
        <w:rPr>
          <w:rFonts w:cstheme="minorHAnsi"/>
          <w:color w:val="000000" w:themeColor="text1"/>
        </w:rPr>
      </w:pPr>
      <w:r w:rsidRPr="009717D7">
        <w:rPr>
          <w:rFonts w:cstheme="minorHAnsi"/>
          <w:color w:val="000000" w:themeColor="text1"/>
        </w:rPr>
        <w:t xml:space="preserve">Lenker til sosiale medier (Facebook, Instagram, Snapchat </w:t>
      </w:r>
      <w:r w:rsidR="003F10ED" w:rsidRPr="009717D7">
        <w:rPr>
          <w:rFonts w:cstheme="minorHAnsi"/>
          <w:color w:val="000000" w:themeColor="text1"/>
        </w:rPr>
        <w:t>Youtube</w:t>
      </w:r>
      <w:r w:rsidRPr="009717D7">
        <w:rPr>
          <w:rFonts w:cstheme="minorHAnsi"/>
          <w:color w:val="000000" w:themeColor="text1"/>
        </w:rPr>
        <w:t>, Twitter</w:t>
      </w:r>
      <w:r w:rsidR="00A15FD9" w:rsidRPr="009717D7">
        <w:rPr>
          <w:rFonts w:cstheme="minorHAnsi"/>
          <w:color w:val="000000" w:themeColor="text1"/>
        </w:rPr>
        <w:t>, TikTok</w:t>
      </w:r>
      <w:r w:rsidRPr="009717D7">
        <w:rPr>
          <w:rFonts w:cstheme="minorHAnsi"/>
          <w:color w:val="000000" w:themeColor="text1"/>
        </w:rPr>
        <w:t>)</w:t>
      </w:r>
    </w:p>
    <w:p w14:paraId="5AACB40D" w14:textId="77777777" w:rsidR="003A0FDB" w:rsidRPr="009717D7" w:rsidRDefault="003A0FDB" w:rsidP="004A0999">
      <w:pPr>
        <w:spacing w:line="360" w:lineRule="auto"/>
        <w:textAlignment w:val="baseline"/>
        <w:rPr>
          <w:rFonts w:cstheme="minorHAnsi"/>
          <w:color w:val="000000" w:themeColor="text1"/>
        </w:rPr>
      </w:pPr>
    </w:p>
    <w:p w14:paraId="37E23225" w14:textId="77777777" w:rsidR="009F7743" w:rsidRPr="009717D7" w:rsidRDefault="009508EE" w:rsidP="004A0999">
      <w:pPr>
        <w:pStyle w:val="Normalweb"/>
        <w:spacing w:before="0" w:beforeAutospacing="0" w:after="0" w:afterAutospacing="0" w:line="360" w:lineRule="auto"/>
        <w:rPr>
          <w:rFonts w:asciiTheme="minorHAnsi" w:hAnsiTheme="minorHAnsi" w:cstheme="minorHAnsi"/>
        </w:rPr>
      </w:pPr>
      <w:r w:rsidRPr="009717D7">
        <w:rPr>
          <w:rFonts w:asciiTheme="minorHAnsi" w:hAnsiTheme="minorHAnsi" w:cstheme="minorHAnsi"/>
        </w:rPr>
        <w:t>Hvis dere ikke selv har ansvar for nettsiden, ta kontakt med ungdomskoordinator eller ansvarlig person i hovedorganisasjonen som har tilgang.</w:t>
      </w:r>
      <w:r w:rsidR="00A15FD9" w:rsidRPr="009717D7">
        <w:rPr>
          <w:rFonts w:asciiTheme="minorHAnsi" w:hAnsiTheme="minorHAnsi" w:cstheme="minorHAnsi"/>
        </w:rPr>
        <w:t xml:space="preserve"> </w:t>
      </w:r>
    </w:p>
    <w:p w14:paraId="7F0EB94A" w14:textId="77777777" w:rsidR="001E264B" w:rsidRPr="009717D7" w:rsidRDefault="001E264B" w:rsidP="004A0999">
      <w:pPr>
        <w:pStyle w:val="Normalweb"/>
        <w:spacing w:before="0" w:beforeAutospacing="0" w:after="0" w:afterAutospacing="0" w:line="360" w:lineRule="auto"/>
        <w:rPr>
          <w:rFonts w:asciiTheme="minorHAnsi" w:hAnsiTheme="minorHAnsi" w:cstheme="minorHAnsi"/>
        </w:rPr>
      </w:pPr>
    </w:p>
    <w:p w14:paraId="036EA131" w14:textId="22637E6A" w:rsidR="009F7743" w:rsidRPr="009717D7" w:rsidRDefault="00A15FD9" w:rsidP="004A0999">
      <w:pPr>
        <w:pStyle w:val="Normalweb"/>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Programmer til nettside finnes i </w:t>
      </w:r>
      <w:hyperlink w:anchor="_RESSURSER" w:history="1">
        <w:r w:rsidR="00927FCD" w:rsidRPr="009717D7">
          <w:rPr>
            <w:rStyle w:val="Hyperkobling"/>
            <w:rFonts w:asciiTheme="minorHAnsi" w:hAnsiTheme="minorHAnsi" w:cstheme="minorHAnsi"/>
          </w:rPr>
          <w:t>R</w:t>
        </w:r>
        <w:r w:rsidRPr="009717D7">
          <w:rPr>
            <w:rStyle w:val="Hyperkobling"/>
            <w:rFonts w:asciiTheme="minorHAnsi" w:hAnsiTheme="minorHAnsi" w:cstheme="minorHAnsi"/>
          </w:rPr>
          <w:t>essurser</w:t>
        </w:r>
      </w:hyperlink>
      <w:r w:rsidRPr="009717D7">
        <w:rPr>
          <w:rFonts w:asciiTheme="minorHAnsi" w:hAnsiTheme="minorHAnsi" w:cstheme="minorHAnsi"/>
          <w:color w:val="4472C4" w:themeColor="accent1"/>
        </w:rPr>
        <w:t>.</w:t>
      </w:r>
      <w:r w:rsidR="009508EE" w:rsidRPr="009717D7">
        <w:rPr>
          <w:rFonts w:asciiTheme="minorHAnsi" w:hAnsiTheme="minorHAnsi" w:cstheme="minorHAnsi"/>
        </w:rPr>
        <w:t xml:space="preserve"> </w:t>
      </w:r>
    </w:p>
    <w:p w14:paraId="2C3CF834" w14:textId="77777777" w:rsidR="009F7743" w:rsidRPr="009717D7" w:rsidRDefault="009F7743" w:rsidP="004A0999">
      <w:pPr>
        <w:pStyle w:val="Normalweb"/>
        <w:spacing w:before="0" w:beforeAutospacing="0" w:after="0" w:afterAutospacing="0" w:line="360" w:lineRule="auto"/>
        <w:rPr>
          <w:rFonts w:asciiTheme="minorHAnsi" w:hAnsiTheme="minorHAnsi" w:cstheme="minorHAnsi"/>
        </w:rPr>
      </w:pPr>
    </w:p>
    <w:p w14:paraId="0013F1A6" w14:textId="0CDB598E" w:rsidR="003A0FDB" w:rsidRPr="009717D7" w:rsidRDefault="009508EE" w:rsidP="004A0999">
      <w:pPr>
        <w:pStyle w:val="Normalweb"/>
        <w:spacing w:before="0" w:beforeAutospacing="0" w:after="0" w:afterAutospacing="0" w:line="360" w:lineRule="auto"/>
        <w:rPr>
          <w:rFonts w:asciiTheme="minorHAnsi" w:hAnsiTheme="minorHAnsi" w:cstheme="minorHAnsi"/>
        </w:rPr>
      </w:pPr>
      <w:r w:rsidRPr="009717D7">
        <w:rPr>
          <w:rFonts w:asciiTheme="minorHAnsi" w:hAnsiTheme="minorHAnsi" w:cstheme="minorHAnsi"/>
        </w:rPr>
        <w:t>Unge Funksjonshemmedes personvernerk</w:t>
      </w:r>
      <w:r w:rsidR="003F10ED" w:rsidRPr="009717D7">
        <w:rPr>
          <w:rFonts w:asciiTheme="minorHAnsi" w:hAnsiTheme="minorHAnsi" w:cstheme="minorHAnsi"/>
        </w:rPr>
        <w:t>l</w:t>
      </w:r>
      <w:r w:rsidRPr="009717D7">
        <w:rPr>
          <w:rFonts w:asciiTheme="minorHAnsi" w:hAnsiTheme="minorHAnsi" w:cstheme="minorHAnsi"/>
        </w:rPr>
        <w:t xml:space="preserve">æring finnes </w:t>
      </w:r>
      <w:hyperlink r:id="rId17" w:history="1">
        <w:r w:rsidRPr="009717D7">
          <w:rPr>
            <w:rStyle w:val="Hyperkobling"/>
            <w:rFonts w:asciiTheme="minorHAnsi" w:hAnsiTheme="minorHAnsi" w:cstheme="minorHAnsi"/>
          </w:rPr>
          <w:t>her</w:t>
        </w:r>
      </w:hyperlink>
      <w:r w:rsidRPr="009717D7">
        <w:rPr>
          <w:rFonts w:asciiTheme="minorHAnsi" w:hAnsiTheme="minorHAnsi" w:cstheme="minorHAnsi"/>
        </w:rPr>
        <w:t xml:space="preserve">. </w:t>
      </w:r>
      <w:r w:rsidR="003A0FDB" w:rsidRPr="009717D7">
        <w:rPr>
          <w:rFonts w:asciiTheme="minorHAnsi" w:hAnsiTheme="minorHAnsi" w:cstheme="minorHAnsi"/>
        </w:rPr>
        <w:br w:type="page"/>
      </w:r>
    </w:p>
    <w:p w14:paraId="0E4C173C" w14:textId="77777777" w:rsidR="009508EE" w:rsidRPr="009717D7" w:rsidRDefault="009508EE" w:rsidP="004A0999">
      <w:pPr>
        <w:pStyle w:val="Overskrift2"/>
        <w:spacing w:line="360" w:lineRule="auto"/>
        <w:rPr>
          <w:rFonts w:asciiTheme="minorHAnsi" w:hAnsiTheme="minorHAnsi" w:cstheme="minorHAnsi"/>
          <w:sz w:val="24"/>
          <w:szCs w:val="24"/>
        </w:rPr>
      </w:pPr>
      <w:bookmarkStart w:id="48" w:name="_NYHETSBREV"/>
      <w:bookmarkStart w:id="49" w:name="_Toc62647475"/>
      <w:bookmarkStart w:id="50" w:name="_Toc62649745"/>
      <w:bookmarkStart w:id="51" w:name="_Toc62649997"/>
      <w:bookmarkStart w:id="52" w:name="_Toc62651011"/>
      <w:bookmarkEnd w:id="48"/>
      <w:r w:rsidRPr="009717D7">
        <w:rPr>
          <w:rFonts w:asciiTheme="minorHAnsi" w:hAnsiTheme="minorHAnsi" w:cstheme="minorHAnsi"/>
          <w:sz w:val="24"/>
          <w:szCs w:val="24"/>
        </w:rPr>
        <w:lastRenderedPageBreak/>
        <w:t>N</w:t>
      </w:r>
      <w:r w:rsidR="00A15FD9" w:rsidRPr="009717D7">
        <w:rPr>
          <w:rFonts w:asciiTheme="minorHAnsi" w:hAnsiTheme="minorHAnsi" w:cstheme="minorHAnsi"/>
          <w:sz w:val="24"/>
          <w:szCs w:val="24"/>
        </w:rPr>
        <w:t>yhetsbrev</w:t>
      </w:r>
      <w:bookmarkEnd w:id="49"/>
      <w:bookmarkEnd w:id="50"/>
      <w:bookmarkEnd w:id="51"/>
      <w:bookmarkEnd w:id="52"/>
    </w:p>
    <w:p w14:paraId="3BF47436" w14:textId="37A5BF87"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Informasjon til medlemmer og andre interesserte kan sendes på e-post. Nyhetsbrev er en fin måte å dele hva organisasjonen holder på med, samtidig som det</w:t>
      </w:r>
      <w:r w:rsidR="003A0FDB" w:rsidRPr="009717D7">
        <w:rPr>
          <w:rFonts w:asciiTheme="minorHAnsi" w:hAnsiTheme="minorHAnsi" w:cstheme="minorHAnsi"/>
          <w:color w:val="000000" w:themeColor="text1"/>
        </w:rPr>
        <w:t xml:space="preserve"> gir økt trafikk på hjemmesiden.</w:t>
      </w:r>
    </w:p>
    <w:p w14:paraId="6CB17C00" w14:textId="77777777" w:rsidR="003A0FDB" w:rsidRPr="009717D7" w:rsidRDefault="003A0FDB"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p>
    <w:p w14:paraId="25ED9CDC" w14:textId="7A13ABDB"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Nyhetsbrevene burde ikke være for lange eller tunge å lese. Gi korte smakebiter på innhold. Det kan lenkes til hjemmesiden dersom man ønsker å presentere lengre tekster. Bruk gjerne bilder</w:t>
      </w:r>
      <w:r w:rsidR="003A0FDB" w:rsidRPr="009717D7">
        <w:rPr>
          <w:rFonts w:asciiTheme="minorHAnsi" w:hAnsiTheme="minorHAnsi" w:cstheme="minorHAnsi"/>
          <w:color w:val="000000" w:themeColor="text1"/>
        </w:rPr>
        <w:t>.</w:t>
      </w:r>
      <w:r w:rsidR="001E264B" w:rsidRPr="009717D7">
        <w:rPr>
          <w:rFonts w:asciiTheme="minorHAnsi" w:hAnsiTheme="minorHAnsi" w:cstheme="minorHAnsi"/>
          <w:color w:val="000000" w:themeColor="text1"/>
        </w:rPr>
        <w:t xml:space="preserve"> </w:t>
      </w:r>
      <w:r w:rsidRPr="009717D7">
        <w:rPr>
          <w:rFonts w:asciiTheme="minorHAnsi" w:hAnsiTheme="minorHAnsi" w:cstheme="minorHAnsi"/>
          <w:color w:val="000000" w:themeColor="text1"/>
        </w:rPr>
        <w:t>Finn en passende hyppighet og frekvens</w:t>
      </w:r>
      <w:r w:rsidR="00A15FD9" w:rsidRPr="009717D7">
        <w:rPr>
          <w:rFonts w:asciiTheme="minorHAnsi" w:hAnsiTheme="minorHAnsi" w:cstheme="minorHAnsi"/>
          <w:color w:val="000000" w:themeColor="text1"/>
        </w:rPr>
        <w:t>.</w:t>
      </w:r>
      <w:r w:rsidRPr="009717D7">
        <w:rPr>
          <w:rFonts w:asciiTheme="minorHAnsi" w:hAnsiTheme="minorHAnsi" w:cstheme="minorHAnsi"/>
          <w:color w:val="000000" w:themeColor="text1"/>
        </w:rPr>
        <w:t xml:space="preserve"> </w:t>
      </w:r>
      <w:r w:rsidR="00A15FD9" w:rsidRPr="009717D7">
        <w:rPr>
          <w:rFonts w:asciiTheme="minorHAnsi" w:hAnsiTheme="minorHAnsi" w:cstheme="minorHAnsi"/>
          <w:color w:val="000000" w:themeColor="text1"/>
        </w:rPr>
        <w:t>M</w:t>
      </w:r>
      <w:r w:rsidRPr="009717D7">
        <w:rPr>
          <w:rFonts w:asciiTheme="minorHAnsi" w:hAnsiTheme="minorHAnsi" w:cstheme="minorHAnsi"/>
          <w:color w:val="000000" w:themeColor="text1"/>
        </w:rPr>
        <w:t>edlemmer ønsker ikke for mye informasjon, men heller ikk</w:t>
      </w:r>
      <w:r w:rsidR="003A0FDB" w:rsidRPr="009717D7">
        <w:rPr>
          <w:rFonts w:asciiTheme="minorHAnsi" w:hAnsiTheme="minorHAnsi" w:cstheme="minorHAnsi"/>
          <w:color w:val="000000" w:themeColor="text1"/>
        </w:rPr>
        <w:t>e for lite.</w:t>
      </w:r>
    </w:p>
    <w:p w14:paraId="1BC7DFB1" w14:textId="77777777" w:rsidR="003A0FDB" w:rsidRPr="009717D7" w:rsidRDefault="003A0FDB"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p>
    <w:p w14:paraId="32137C1B" w14:textId="2A188579" w:rsidR="001E264B" w:rsidRPr="009717D7" w:rsidRDefault="00A15FD9" w:rsidP="001E264B">
      <w:pPr>
        <w:spacing w:line="360" w:lineRule="auto"/>
        <w:rPr>
          <w:rFonts w:cstheme="minorHAnsi"/>
        </w:rPr>
      </w:pPr>
      <w:r w:rsidRPr="009717D7">
        <w:rPr>
          <w:rFonts w:cstheme="minorHAnsi"/>
        </w:rPr>
        <w:t xml:space="preserve">Eksempel på leverandører er </w:t>
      </w:r>
      <w:hyperlink r:id="rId18" w:history="1">
        <w:r w:rsidRPr="009717D7">
          <w:rPr>
            <w:rStyle w:val="Hyperkobling"/>
            <w:rFonts w:cstheme="minorHAnsi"/>
          </w:rPr>
          <w:t>MailChimp,</w:t>
        </w:r>
      </w:hyperlink>
      <w:r w:rsidRPr="009717D7">
        <w:rPr>
          <w:rFonts w:cstheme="minorHAnsi"/>
        </w:rPr>
        <w:t xml:space="preserve"> hvor man betaler et årlig abonnement. </w:t>
      </w:r>
      <w:r w:rsidR="009508EE" w:rsidRPr="009717D7">
        <w:rPr>
          <w:rFonts w:cstheme="minorHAnsi"/>
          <w:color w:val="000000" w:themeColor="text1"/>
        </w:rPr>
        <w:t xml:space="preserve">Husk personvern og </w:t>
      </w:r>
      <w:r w:rsidR="001E264B" w:rsidRPr="009717D7">
        <w:rPr>
          <w:rFonts w:cstheme="minorHAnsi"/>
          <w:color w:val="000000" w:themeColor="text1"/>
        </w:rPr>
        <w:t xml:space="preserve">GDPR – les mer om det i kapittel 5.  </w:t>
      </w:r>
      <w:bookmarkStart w:id="53" w:name="_GOOGLE"/>
      <w:bookmarkStart w:id="54" w:name="_BILDER_OG_FILM"/>
      <w:bookmarkStart w:id="55" w:name="_Toc62647477"/>
      <w:bookmarkStart w:id="56" w:name="_Toc62649747"/>
      <w:bookmarkStart w:id="57" w:name="_Toc62649999"/>
      <w:bookmarkStart w:id="58" w:name="_Toc62651013"/>
      <w:bookmarkEnd w:id="53"/>
      <w:bookmarkEnd w:id="54"/>
    </w:p>
    <w:p w14:paraId="25ACFDB1" w14:textId="77777777" w:rsidR="001E264B" w:rsidRPr="009717D7" w:rsidRDefault="001E264B" w:rsidP="001E264B">
      <w:pPr>
        <w:pStyle w:val="Normalweb"/>
        <w:spacing w:before="0" w:beforeAutospacing="0" w:after="0" w:afterAutospacing="0" w:line="360" w:lineRule="auto"/>
        <w:textAlignment w:val="baseline"/>
        <w:rPr>
          <w:rFonts w:asciiTheme="minorHAnsi" w:hAnsiTheme="minorHAnsi" w:cstheme="minorHAnsi"/>
        </w:rPr>
      </w:pPr>
    </w:p>
    <w:p w14:paraId="6FB3D9B3" w14:textId="308CD3FA" w:rsidR="003F10ED" w:rsidRPr="009717D7" w:rsidRDefault="009508EE" w:rsidP="001E264B">
      <w:pPr>
        <w:pStyle w:val="Normalweb"/>
        <w:spacing w:before="0" w:beforeAutospacing="0" w:after="0" w:afterAutospacing="0" w:line="360" w:lineRule="auto"/>
        <w:textAlignment w:val="baseline"/>
        <w:rPr>
          <w:rFonts w:asciiTheme="minorHAnsi" w:hAnsiTheme="minorHAnsi" w:cstheme="minorHAnsi"/>
          <w:b/>
          <w:color w:val="4472C4" w:themeColor="accent1"/>
        </w:rPr>
      </w:pPr>
      <w:r w:rsidRPr="009717D7">
        <w:rPr>
          <w:rFonts w:asciiTheme="minorHAnsi" w:hAnsiTheme="minorHAnsi" w:cstheme="minorHAnsi"/>
          <w:b/>
        </w:rPr>
        <w:t>B</w:t>
      </w:r>
      <w:r w:rsidR="00446BF5" w:rsidRPr="009717D7">
        <w:rPr>
          <w:rFonts w:asciiTheme="minorHAnsi" w:hAnsiTheme="minorHAnsi" w:cstheme="minorHAnsi"/>
          <w:b/>
        </w:rPr>
        <w:t>ilder og film</w:t>
      </w:r>
      <w:bookmarkEnd w:id="55"/>
      <w:bookmarkEnd w:id="56"/>
      <w:bookmarkEnd w:id="57"/>
      <w:bookmarkEnd w:id="58"/>
    </w:p>
    <w:p w14:paraId="66C1829C" w14:textId="13AC6C63" w:rsidR="009508EE" w:rsidRPr="009717D7" w:rsidRDefault="00A15FD9"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V</w:t>
      </w:r>
      <w:r w:rsidR="009508EE" w:rsidRPr="009717D7">
        <w:rPr>
          <w:rFonts w:asciiTheme="minorHAnsi" w:hAnsiTheme="minorHAnsi" w:cstheme="minorHAnsi"/>
          <w:color w:val="000000" w:themeColor="text1"/>
        </w:rPr>
        <w:t xml:space="preserve">is frem personer, opplevelser og </w:t>
      </w:r>
      <w:r w:rsidRPr="009717D7">
        <w:rPr>
          <w:rFonts w:asciiTheme="minorHAnsi" w:hAnsiTheme="minorHAnsi" w:cstheme="minorHAnsi"/>
          <w:color w:val="000000" w:themeColor="text1"/>
        </w:rPr>
        <w:t>saker</w:t>
      </w:r>
      <w:r w:rsidR="009508EE" w:rsidRPr="009717D7">
        <w:rPr>
          <w:rFonts w:asciiTheme="minorHAnsi" w:hAnsiTheme="minorHAnsi" w:cstheme="minorHAnsi"/>
          <w:color w:val="000000" w:themeColor="text1"/>
        </w:rPr>
        <w:t xml:space="preserve"> dere holder på med i organisasjonen. Det trenger ikke være reklamepreget. Husk alltid å be om tillatelse </w:t>
      </w:r>
      <w:r w:rsidRPr="009717D7">
        <w:rPr>
          <w:rFonts w:asciiTheme="minorHAnsi" w:hAnsiTheme="minorHAnsi" w:cstheme="minorHAnsi"/>
          <w:color w:val="000000" w:themeColor="text1"/>
        </w:rPr>
        <w:t>fra</w:t>
      </w:r>
      <w:r w:rsidR="009508EE" w:rsidRPr="009717D7">
        <w:rPr>
          <w:rFonts w:asciiTheme="minorHAnsi" w:hAnsiTheme="minorHAnsi" w:cstheme="minorHAnsi"/>
          <w:color w:val="000000" w:themeColor="text1"/>
        </w:rPr>
        <w:t xml:space="preserve"> de du har tatt bilde før det publiseres på sosiale medier og nettside. Hvis det er av eksterne folk bør et skjema signeres. Les mer om bruk av bilder </w:t>
      </w:r>
      <w:hyperlink r:id="rId19" w:history="1">
        <w:r w:rsidR="009508EE" w:rsidRPr="009717D7">
          <w:rPr>
            <w:rStyle w:val="Hyperkobling"/>
            <w:rFonts w:asciiTheme="minorHAnsi" w:hAnsiTheme="minorHAnsi" w:cstheme="minorHAnsi"/>
          </w:rPr>
          <w:t>her</w:t>
        </w:r>
      </w:hyperlink>
      <w:r w:rsidR="00BB1D5A" w:rsidRPr="009717D7">
        <w:rPr>
          <w:rFonts w:asciiTheme="minorHAnsi" w:hAnsiTheme="minorHAnsi" w:cstheme="minorHAnsi"/>
          <w:color w:val="000000" w:themeColor="text1"/>
        </w:rPr>
        <w:t>.</w:t>
      </w:r>
    </w:p>
    <w:p w14:paraId="58C6DBB1" w14:textId="77777777" w:rsidR="00BB1D5A" w:rsidRPr="009717D7" w:rsidRDefault="00BB1D5A" w:rsidP="004A0999">
      <w:pPr>
        <w:pStyle w:val="Normalweb"/>
        <w:spacing w:before="0" w:beforeAutospacing="0" w:after="0" w:afterAutospacing="0" w:line="360" w:lineRule="auto"/>
        <w:rPr>
          <w:rFonts w:asciiTheme="minorHAnsi" w:hAnsiTheme="minorHAnsi" w:cstheme="minorHAnsi"/>
          <w:color w:val="000000" w:themeColor="text1"/>
        </w:rPr>
      </w:pPr>
    </w:p>
    <w:p w14:paraId="28BC879F" w14:textId="5A078E05"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 xml:space="preserve">Bruk kvadrat etter stående bilde/video. For det meste holder vi mobilen loddrett, </w:t>
      </w:r>
      <w:r w:rsidR="00A15FD9" w:rsidRPr="009717D7">
        <w:rPr>
          <w:rFonts w:asciiTheme="minorHAnsi" w:hAnsiTheme="minorHAnsi" w:cstheme="minorHAnsi"/>
          <w:color w:val="000000" w:themeColor="text1"/>
        </w:rPr>
        <w:t>(</w:t>
      </w:r>
      <w:r w:rsidRPr="009717D7">
        <w:rPr>
          <w:rFonts w:asciiTheme="minorHAnsi" w:hAnsiTheme="minorHAnsi" w:cstheme="minorHAnsi"/>
          <w:color w:val="000000" w:themeColor="text1"/>
        </w:rPr>
        <w:t>dvs. stående) så bruk dette formatet for å få mer oppmerksomhet.</w:t>
      </w:r>
    </w:p>
    <w:p w14:paraId="6EE045D5" w14:textId="77777777" w:rsidR="00BB1D5A" w:rsidRPr="009717D7" w:rsidRDefault="00BB1D5A"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p>
    <w:p w14:paraId="63AB9648" w14:textId="3D822B70"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Style w:val="Sterk"/>
          <w:rFonts w:asciiTheme="minorHAnsi" w:hAnsiTheme="minorHAnsi" w:cstheme="minorHAnsi"/>
          <w:b w:val="0"/>
          <w:bCs w:val="0"/>
          <w:color w:val="000000" w:themeColor="text1"/>
        </w:rPr>
        <w:t>Video</w:t>
      </w:r>
      <w:r w:rsidRPr="009717D7">
        <w:rPr>
          <w:rStyle w:val="Sterk"/>
          <w:rFonts w:asciiTheme="minorHAnsi" w:hAnsiTheme="minorHAnsi" w:cstheme="minorHAnsi"/>
          <w:color w:val="000000" w:themeColor="text1"/>
        </w:rPr>
        <w:t xml:space="preserve"> </w:t>
      </w:r>
      <w:r w:rsidRPr="009717D7">
        <w:rPr>
          <w:rFonts w:asciiTheme="minorHAnsi" w:hAnsiTheme="minorHAnsi" w:cstheme="minorHAnsi"/>
          <w:color w:val="000000" w:themeColor="text1"/>
        </w:rPr>
        <w:t xml:space="preserve">er mest populært. Ha en kort intro og kom raskt til poenget. Bør være nok til at budskapet kommer frem, men likevel så kort som mulig. Er videoen klippet i 15 sekunder så kan den brukes i alle flater (Facebook, Instagram og stories). </w:t>
      </w:r>
    </w:p>
    <w:p w14:paraId="45C93AB5" w14:textId="77777777" w:rsidR="00BB1D5A" w:rsidRPr="009717D7" w:rsidRDefault="00BB1D5A" w:rsidP="004A0999">
      <w:pPr>
        <w:pStyle w:val="Normalweb"/>
        <w:spacing w:before="0" w:beforeAutospacing="0" w:after="0" w:afterAutospacing="0" w:line="360" w:lineRule="auto"/>
        <w:rPr>
          <w:rFonts w:asciiTheme="minorHAnsi" w:hAnsiTheme="minorHAnsi" w:cstheme="minorHAnsi"/>
          <w:color w:val="000000" w:themeColor="text1"/>
        </w:rPr>
      </w:pPr>
    </w:p>
    <w:p w14:paraId="48B138D9" w14:textId="3E918F81"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Bruk tekst, men sørg for at lyden også er bra. Særlig i stories ser mange på video med lyd.</w:t>
      </w:r>
    </w:p>
    <w:p w14:paraId="713B1796" w14:textId="77777777" w:rsidR="00BB1D5A" w:rsidRPr="009717D7" w:rsidRDefault="00BB1D5A" w:rsidP="004A0999">
      <w:pPr>
        <w:pStyle w:val="Normalweb"/>
        <w:spacing w:before="0" w:beforeAutospacing="0" w:after="0" w:afterAutospacing="0" w:line="360" w:lineRule="auto"/>
        <w:rPr>
          <w:rFonts w:asciiTheme="minorHAnsi" w:hAnsiTheme="minorHAnsi" w:cstheme="minorHAnsi"/>
          <w:color w:val="000000" w:themeColor="text1"/>
        </w:rPr>
      </w:pPr>
    </w:p>
    <w:p w14:paraId="51DEBDDD" w14:textId="6303F4DD" w:rsidR="009508EE"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Legge til undertekster der det trengs. Dette kan gjøres gratis og rimelig raskt via YouTube, </w:t>
      </w:r>
      <w:hyperlink r:id="rId20" w:history="1">
        <w:r w:rsidRPr="009717D7">
          <w:rPr>
            <w:rStyle w:val="Hyperkobling"/>
            <w:rFonts w:asciiTheme="minorHAnsi" w:hAnsiTheme="minorHAnsi" w:cstheme="minorHAnsi"/>
          </w:rPr>
          <w:t>her</w:t>
        </w:r>
      </w:hyperlink>
      <w:r w:rsidRPr="009717D7">
        <w:rPr>
          <w:rFonts w:asciiTheme="minorHAnsi" w:hAnsiTheme="minorHAnsi" w:cstheme="minorHAnsi"/>
          <w:color w:val="000000" w:themeColor="text1"/>
        </w:rPr>
        <w:t xml:space="preserve">. </w:t>
      </w:r>
    </w:p>
    <w:p w14:paraId="29D5A139" w14:textId="77777777" w:rsidR="00BB1D5A" w:rsidRPr="009717D7" w:rsidRDefault="00BB1D5A" w:rsidP="004A0999">
      <w:pPr>
        <w:pStyle w:val="Normalweb"/>
        <w:spacing w:before="0" w:beforeAutospacing="0" w:after="0" w:afterAutospacing="0" w:line="360" w:lineRule="auto"/>
        <w:rPr>
          <w:rFonts w:asciiTheme="minorHAnsi" w:hAnsiTheme="minorHAnsi" w:cstheme="minorHAnsi"/>
          <w:color w:val="000000" w:themeColor="text1"/>
        </w:rPr>
      </w:pPr>
    </w:p>
    <w:p w14:paraId="6926A9BD" w14:textId="77777777" w:rsidR="009508EE" w:rsidRPr="009717D7" w:rsidRDefault="00A15FD9" w:rsidP="004A0999">
      <w:pPr>
        <w:pStyle w:val="Overskrift2"/>
        <w:spacing w:line="360" w:lineRule="auto"/>
        <w:rPr>
          <w:rStyle w:val="Sterk"/>
          <w:rFonts w:asciiTheme="minorHAnsi" w:hAnsiTheme="minorHAnsi" w:cstheme="minorHAnsi"/>
          <w:b/>
          <w:bCs w:val="0"/>
          <w:sz w:val="24"/>
          <w:szCs w:val="24"/>
        </w:rPr>
      </w:pPr>
      <w:bookmarkStart w:id="59" w:name="_Toc62649748"/>
      <w:bookmarkStart w:id="60" w:name="_Toc62650000"/>
      <w:bookmarkStart w:id="61" w:name="_Toc62651014"/>
      <w:r w:rsidRPr="009717D7">
        <w:rPr>
          <w:rStyle w:val="Sterk"/>
          <w:rFonts w:asciiTheme="minorHAnsi" w:hAnsiTheme="minorHAnsi" w:cstheme="minorHAnsi"/>
          <w:b/>
          <w:bCs w:val="0"/>
          <w:sz w:val="24"/>
          <w:szCs w:val="24"/>
        </w:rPr>
        <w:lastRenderedPageBreak/>
        <w:t>L</w:t>
      </w:r>
      <w:r w:rsidR="009508EE" w:rsidRPr="009717D7">
        <w:rPr>
          <w:rStyle w:val="Sterk"/>
          <w:rFonts w:asciiTheme="minorHAnsi" w:hAnsiTheme="minorHAnsi" w:cstheme="minorHAnsi"/>
          <w:b/>
          <w:bCs w:val="0"/>
          <w:sz w:val="24"/>
          <w:szCs w:val="24"/>
        </w:rPr>
        <w:t>ivestream</w:t>
      </w:r>
      <w:r w:rsidRPr="009717D7">
        <w:rPr>
          <w:rStyle w:val="Sterk"/>
          <w:rFonts w:asciiTheme="minorHAnsi" w:hAnsiTheme="minorHAnsi" w:cstheme="minorHAnsi"/>
          <w:b/>
          <w:bCs w:val="0"/>
          <w:sz w:val="24"/>
          <w:szCs w:val="24"/>
        </w:rPr>
        <w:t xml:space="preserve"> generelt</w:t>
      </w:r>
      <w:bookmarkEnd w:id="59"/>
      <w:bookmarkEnd w:id="60"/>
      <w:bookmarkEnd w:id="61"/>
    </w:p>
    <w:p w14:paraId="0B4AAB6E" w14:textId="0D573527" w:rsidR="009508EE" w:rsidRPr="009717D7" w:rsidRDefault="009508EE" w:rsidP="004A0999">
      <w:pPr>
        <w:pStyle w:val="Normalweb"/>
        <w:spacing w:before="0" w:beforeAutospacing="0" w:after="0" w:afterAutospacing="0" w:line="360" w:lineRule="auto"/>
        <w:rPr>
          <w:rStyle w:val="Sterk"/>
          <w:rFonts w:asciiTheme="minorHAnsi" w:hAnsiTheme="minorHAnsi" w:cstheme="minorHAnsi"/>
          <w:b w:val="0"/>
          <w:bCs w:val="0"/>
          <w:color w:val="000000" w:themeColor="text1"/>
        </w:rPr>
      </w:pPr>
      <w:r w:rsidRPr="009717D7">
        <w:rPr>
          <w:rFonts w:asciiTheme="minorHAnsi" w:hAnsiTheme="minorHAnsi" w:cstheme="minorHAnsi"/>
          <w:color w:val="000000" w:themeColor="text1"/>
        </w:rPr>
        <w:t>En live-sending bør være minimum 5 min for at folk skal rekke å henge seg på. Snakk direkte med seer og ta høyde for at folk kommer og går underveis.</w:t>
      </w:r>
      <w:r w:rsidRPr="009717D7">
        <w:rPr>
          <w:rStyle w:val="Sterk"/>
          <w:rFonts w:asciiTheme="minorHAnsi" w:hAnsiTheme="minorHAnsi" w:cstheme="minorHAnsi"/>
          <w:b w:val="0"/>
          <w:bCs w:val="0"/>
          <w:color w:val="000000" w:themeColor="text1"/>
        </w:rPr>
        <w:t xml:space="preserve"> </w:t>
      </w:r>
    </w:p>
    <w:p w14:paraId="659EE31F" w14:textId="77777777" w:rsidR="00BB1D5A" w:rsidRPr="009717D7" w:rsidRDefault="00BB1D5A" w:rsidP="004A0999">
      <w:pPr>
        <w:pStyle w:val="Normalweb"/>
        <w:spacing w:before="0" w:beforeAutospacing="0" w:after="0" w:afterAutospacing="0" w:line="360" w:lineRule="auto"/>
        <w:rPr>
          <w:rFonts w:asciiTheme="minorHAnsi" w:hAnsiTheme="minorHAnsi" w:cstheme="minorHAnsi"/>
          <w:color w:val="000000" w:themeColor="text1"/>
        </w:rPr>
      </w:pPr>
    </w:p>
    <w:p w14:paraId="665F5654" w14:textId="6A6B89B6" w:rsidR="003F10ED" w:rsidRPr="009717D7" w:rsidRDefault="009508EE" w:rsidP="004A0999">
      <w:pPr>
        <w:pStyle w:val="Normalweb"/>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Det går også an å livestreame arrangementer. Da trenger dere et stativ for mobilen eller kameraet, god belysning og mikrofon. Vurder om dere skal hyre inn profesjonelle hvis dere har nok midler. </w:t>
      </w:r>
      <w:bookmarkStart w:id="62" w:name="_FACEBOOK"/>
      <w:bookmarkEnd w:id="62"/>
    </w:p>
    <w:p w14:paraId="3A8EEEC6" w14:textId="5B12F4EE" w:rsidR="00BB1D5A" w:rsidRPr="009717D7" w:rsidRDefault="00BB1D5A" w:rsidP="004A0999">
      <w:pPr>
        <w:pStyle w:val="Normalweb"/>
        <w:spacing w:before="0" w:beforeAutospacing="0" w:after="0" w:afterAutospacing="0" w:line="360" w:lineRule="auto"/>
        <w:rPr>
          <w:rFonts w:asciiTheme="minorHAnsi" w:hAnsiTheme="minorHAnsi" w:cstheme="minorHAnsi"/>
          <w:color w:val="000000" w:themeColor="text1"/>
        </w:rPr>
      </w:pPr>
    </w:p>
    <w:p w14:paraId="014B3F28" w14:textId="37D70DB6" w:rsidR="00BB1D5A" w:rsidRPr="009717D7" w:rsidRDefault="00BB1D5A" w:rsidP="004A0999">
      <w:pPr>
        <w:pStyle w:val="Overskrift2"/>
        <w:spacing w:line="360" w:lineRule="auto"/>
        <w:rPr>
          <w:rFonts w:asciiTheme="minorHAnsi" w:hAnsiTheme="minorHAnsi" w:cstheme="minorHAnsi"/>
          <w:b w:val="0"/>
          <w:bCs/>
          <w:sz w:val="24"/>
          <w:szCs w:val="24"/>
        </w:rPr>
      </w:pPr>
      <w:bookmarkStart w:id="63" w:name="_Toc62649749"/>
      <w:bookmarkStart w:id="64" w:name="_Toc62650001"/>
      <w:bookmarkStart w:id="65" w:name="_Toc62651015"/>
      <w:r w:rsidRPr="009717D7">
        <w:rPr>
          <w:rStyle w:val="Sterk"/>
          <w:rFonts w:asciiTheme="minorHAnsi" w:hAnsiTheme="minorHAnsi" w:cstheme="minorHAnsi"/>
          <w:b/>
          <w:bCs w:val="0"/>
          <w:sz w:val="24"/>
          <w:szCs w:val="24"/>
        </w:rPr>
        <w:t>Facebook</w:t>
      </w:r>
      <w:bookmarkEnd w:id="63"/>
      <w:bookmarkEnd w:id="64"/>
      <w:bookmarkEnd w:id="65"/>
    </w:p>
    <w:p w14:paraId="3E22ADDF" w14:textId="77777777" w:rsidR="009508EE" w:rsidRPr="009717D7" w:rsidRDefault="009508EE" w:rsidP="004A0999">
      <w:pPr>
        <w:spacing w:line="360" w:lineRule="auto"/>
        <w:rPr>
          <w:rFonts w:cstheme="minorHAnsi"/>
          <w:color w:val="000000" w:themeColor="text1"/>
          <w:lang w:eastAsia="nb-NO"/>
        </w:rPr>
      </w:pPr>
      <w:r w:rsidRPr="009717D7">
        <w:rPr>
          <w:rFonts w:cstheme="minorHAnsi"/>
          <w:color w:val="000000" w:themeColor="text1"/>
          <w:lang w:eastAsia="nb-NO"/>
        </w:rPr>
        <w:t xml:space="preserve">Dette prioriteres i facebookfeeden: </w:t>
      </w:r>
    </w:p>
    <w:p w14:paraId="53751622" w14:textId="77777777" w:rsidR="009508EE" w:rsidRPr="009717D7" w:rsidRDefault="009508EE" w:rsidP="004A0999">
      <w:pPr>
        <w:pStyle w:val="Normalweb"/>
        <w:numPr>
          <w:ilvl w:val="0"/>
          <w:numId w:val="1"/>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Lokale nyheter og saker</w:t>
      </w:r>
    </w:p>
    <w:p w14:paraId="4DDEF330" w14:textId="77777777" w:rsidR="009508EE" w:rsidRPr="009717D7" w:rsidRDefault="009508EE" w:rsidP="004A0999">
      <w:pPr>
        <w:pStyle w:val="Normalweb"/>
        <w:numPr>
          <w:ilvl w:val="0"/>
          <w:numId w:val="1"/>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Gode nyheter og prestasjoner </w:t>
      </w:r>
    </w:p>
    <w:p w14:paraId="7D24544C" w14:textId="77777777" w:rsidR="009508EE" w:rsidRPr="009717D7" w:rsidRDefault="009508EE" w:rsidP="004A0999">
      <w:pPr>
        <w:pStyle w:val="Normalweb"/>
        <w:numPr>
          <w:ilvl w:val="0"/>
          <w:numId w:val="1"/>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Poster fra venner</w:t>
      </w:r>
    </w:p>
    <w:p w14:paraId="75C2DBF8" w14:textId="77777777" w:rsidR="009508EE" w:rsidRPr="009717D7" w:rsidRDefault="009508EE" w:rsidP="004A0999">
      <w:pPr>
        <w:pStyle w:val="Normalweb"/>
        <w:numPr>
          <w:ilvl w:val="0"/>
          <w:numId w:val="1"/>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Poster med engasjement, kommentarer og likes prioriteres opp</w:t>
      </w:r>
    </w:p>
    <w:p w14:paraId="4F7DBCBE" w14:textId="77777777" w:rsidR="009508EE" w:rsidRPr="009717D7" w:rsidRDefault="009508EE" w:rsidP="004A0999">
      <w:pPr>
        <w:pStyle w:val="Normalweb"/>
        <w:numPr>
          <w:ilvl w:val="0"/>
          <w:numId w:val="2"/>
        </w:numPr>
        <w:spacing w:before="0" w:beforeAutospacing="0" w:after="0" w:afterAutospacing="0" w:line="360" w:lineRule="auto"/>
        <w:ind w:left="1320"/>
        <w:rPr>
          <w:rFonts w:asciiTheme="minorHAnsi" w:hAnsiTheme="minorHAnsi" w:cstheme="minorHAnsi"/>
        </w:rPr>
      </w:pPr>
      <w:r w:rsidRPr="009717D7">
        <w:rPr>
          <w:rFonts w:asciiTheme="minorHAnsi" w:hAnsiTheme="minorHAnsi" w:cstheme="minorHAnsi"/>
        </w:rPr>
        <w:t>Bilder som fanger interesse og stoppeffekt</w:t>
      </w:r>
    </w:p>
    <w:p w14:paraId="4212B30D" w14:textId="2275BF0F" w:rsidR="00BB1D5A" w:rsidRPr="009717D7" w:rsidRDefault="009508EE" w:rsidP="004A0999">
      <w:pPr>
        <w:pStyle w:val="Normalweb"/>
        <w:numPr>
          <w:ilvl w:val="0"/>
          <w:numId w:val="2"/>
        </w:numPr>
        <w:spacing w:before="0" w:beforeAutospacing="0" w:after="0" w:afterAutospacing="0" w:line="360" w:lineRule="auto"/>
        <w:ind w:left="1320"/>
        <w:rPr>
          <w:rFonts w:asciiTheme="minorHAnsi" w:hAnsiTheme="minorHAnsi" w:cstheme="minorHAnsi"/>
        </w:rPr>
      </w:pPr>
      <w:r w:rsidRPr="009717D7">
        <w:rPr>
          <w:rFonts w:asciiTheme="minorHAnsi" w:hAnsiTheme="minorHAnsi" w:cstheme="minorHAnsi"/>
        </w:rPr>
        <w:t>Saker som er relevante og blir postet til riktig tid og sted og gjerne imens noe holder på.</w:t>
      </w:r>
    </w:p>
    <w:p w14:paraId="1DB60C64" w14:textId="183F3527" w:rsidR="00BB1D5A" w:rsidRPr="009717D7" w:rsidRDefault="009508EE" w:rsidP="004A0999">
      <w:pPr>
        <w:pStyle w:val="Normalweb"/>
        <w:spacing w:before="0" w:beforeAutospacing="0" w:after="0" w:afterAutospacing="0" w:line="360" w:lineRule="auto"/>
        <w:rPr>
          <w:rStyle w:val="Sterk"/>
          <w:rFonts w:asciiTheme="minorHAnsi" w:hAnsiTheme="minorHAnsi" w:cstheme="minorHAnsi"/>
          <w:b w:val="0"/>
          <w:bCs w:val="0"/>
        </w:rPr>
      </w:pPr>
      <w:bookmarkStart w:id="66" w:name="_INSTAGRAM"/>
      <w:bookmarkEnd w:id="66"/>
      <w:r w:rsidRPr="009717D7">
        <w:rPr>
          <w:rStyle w:val="Sterk"/>
          <w:rFonts w:asciiTheme="minorHAnsi" w:hAnsiTheme="minorHAnsi" w:cstheme="minorHAnsi"/>
          <w:b w:val="0"/>
          <w:bCs w:val="0"/>
        </w:rPr>
        <w:t>Poster der ingen reagerer blir prioritert ned.</w:t>
      </w:r>
    </w:p>
    <w:p w14:paraId="0324EA28" w14:textId="77777777" w:rsidR="007526F8" w:rsidRPr="009717D7" w:rsidRDefault="007526F8" w:rsidP="004A0999">
      <w:pPr>
        <w:spacing w:line="360" w:lineRule="auto"/>
        <w:rPr>
          <w:rStyle w:val="Sterk"/>
          <w:rFonts w:cstheme="minorHAnsi"/>
          <w:b w:val="0"/>
          <w:bCs w:val="0"/>
        </w:rPr>
      </w:pPr>
    </w:p>
    <w:p w14:paraId="695D997A" w14:textId="77777777" w:rsidR="001E264B" w:rsidRPr="009717D7" w:rsidRDefault="007526F8" w:rsidP="001E264B">
      <w:pPr>
        <w:spacing w:line="360" w:lineRule="auto"/>
        <w:rPr>
          <w:rStyle w:val="Sterk"/>
          <w:rFonts w:cstheme="minorHAnsi"/>
          <w:b w:val="0"/>
          <w:bCs w:val="0"/>
        </w:rPr>
      </w:pPr>
      <w:r w:rsidRPr="009717D7">
        <w:rPr>
          <w:rStyle w:val="Sterk"/>
          <w:rFonts w:cstheme="minorHAnsi"/>
          <w:b w:val="0"/>
          <w:bCs w:val="0"/>
        </w:rPr>
        <w:t xml:space="preserve">(Kilde: frivillig.no, </w:t>
      </w:r>
      <w:hyperlink r:id="rId21" w:history="1">
        <w:r w:rsidRPr="009717D7">
          <w:rPr>
            <w:rStyle w:val="Hyperkobling"/>
            <w:rFonts w:cstheme="minorHAnsi"/>
          </w:rPr>
          <w:t>sosiale medier i frivillige organisasjoner</w:t>
        </w:r>
      </w:hyperlink>
      <w:r w:rsidRPr="009717D7">
        <w:rPr>
          <w:rStyle w:val="Sterk"/>
          <w:rFonts w:cstheme="minorHAnsi"/>
          <w:b w:val="0"/>
          <w:bCs w:val="0"/>
        </w:rPr>
        <w:t>)</w:t>
      </w:r>
      <w:bookmarkStart w:id="67" w:name="_Toc62647478"/>
      <w:bookmarkStart w:id="68" w:name="_Toc62649750"/>
      <w:bookmarkStart w:id="69" w:name="_Toc62650002"/>
      <w:bookmarkStart w:id="70" w:name="_Toc62651016"/>
    </w:p>
    <w:p w14:paraId="10564C44" w14:textId="77777777" w:rsidR="001E264B" w:rsidRPr="009717D7" w:rsidRDefault="001E264B" w:rsidP="001E264B">
      <w:pPr>
        <w:spacing w:line="360" w:lineRule="auto"/>
        <w:rPr>
          <w:rStyle w:val="Sterk"/>
          <w:rFonts w:cstheme="minorHAnsi"/>
          <w:b w:val="0"/>
          <w:bCs w:val="0"/>
        </w:rPr>
      </w:pPr>
    </w:p>
    <w:p w14:paraId="09A4956D" w14:textId="46D5BA3B" w:rsidR="003F10ED" w:rsidRPr="009717D7" w:rsidRDefault="009508EE" w:rsidP="001E264B">
      <w:pPr>
        <w:spacing w:line="360" w:lineRule="auto"/>
        <w:rPr>
          <w:rFonts w:eastAsia="Times New Roman" w:cstheme="minorHAnsi"/>
          <w:b/>
          <w:lang w:eastAsia="nb-NO"/>
        </w:rPr>
      </w:pPr>
      <w:r w:rsidRPr="009717D7">
        <w:rPr>
          <w:rFonts w:cstheme="minorHAnsi"/>
          <w:b/>
        </w:rPr>
        <w:t>I</w:t>
      </w:r>
      <w:r w:rsidR="00446BF5" w:rsidRPr="009717D7">
        <w:rPr>
          <w:rFonts w:cstheme="minorHAnsi"/>
          <w:b/>
        </w:rPr>
        <w:t>nstagram</w:t>
      </w:r>
      <w:bookmarkEnd w:id="67"/>
      <w:bookmarkEnd w:id="68"/>
      <w:bookmarkEnd w:id="69"/>
      <w:bookmarkEnd w:id="70"/>
      <w:r w:rsidRPr="009717D7">
        <w:rPr>
          <w:rFonts w:cstheme="minorHAnsi"/>
          <w:b/>
        </w:rPr>
        <w:t xml:space="preserve"> </w:t>
      </w:r>
    </w:p>
    <w:p w14:paraId="5CD970E3" w14:textId="77777777" w:rsidR="00BB1D5A" w:rsidRPr="009717D7" w:rsidRDefault="009508EE" w:rsidP="004A0999">
      <w:pPr>
        <w:pStyle w:val="Normalweb"/>
        <w:spacing w:before="0" w:beforeAutospacing="0" w:after="0" w:afterAutospacing="0" w:line="360" w:lineRule="auto"/>
        <w:rPr>
          <w:rStyle w:val="Sterk"/>
          <w:rFonts w:asciiTheme="minorHAnsi" w:hAnsiTheme="minorHAnsi" w:cstheme="minorHAnsi"/>
          <w:b w:val="0"/>
          <w:bCs w:val="0"/>
        </w:rPr>
      </w:pPr>
      <w:r w:rsidRPr="009717D7">
        <w:rPr>
          <w:rStyle w:val="Sterk"/>
          <w:rFonts w:asciiTheme="minorHAnsi" w:hAnsiTheme="minorHAnsi" w:cstheme="minorHAnsi"/>
          <w:b w:val="0"/>
          <w:bCs w:val="0"/>
        </w:rPr>
        <w:t>Mennesker prosesserer bilder mye raskere enn ord. Man bruker kun noen millisekunder på å huske et bilde av noe vi ikke har sett før, og enda færre for å gjenkjenne noe.</w:t>
      </w:r>
    </w:p>
    <w:p w14:paraId="032E2ACB" w14:textId="4C69588B" w:rsidR="009508EE" w:rsidRPr="009717D7" w:rsidRDefault="009508EE" w:rsidP="004A0999">
      <w:pPr>
        <w:pStyle w:val="Normalweb"/>
        <w:spacing w:before="0" w:beforeAutospacing="0" w:after="0" w:afterAutospacing="0" w:line="360" w:lineRule="auto"/>
        <w:rPr>
          <w:rStyle w:val="Sterk"/>
          <w:rFonts w:asciiTheme="minorHAnsi" w:hAnsiTheme="minorHAnsi" w:cstheme="minorHAnsi"/>
          <w:b w:val="0"/>
          <w:bCs w:val="0"/>
        </w:rPr>
      </w:pPr>
    </w:p>
    <w:p w14:paraId="1D2C56F6" w14:textId="7BAD31E2" w:rsidR="009508EE" w:rsidRPr="009717D7" w:rsidRDefault="009508EE" w:rsidP="004A0999">
      <w:pPr>
        <w:pStyle w:val="Overskrift2"/>
        <w:spacing w:line="360" w:lineRule="auto"/>
        <w:rPr>
          <w:rFonts w:asciiTheme="minorHAnsi" w:hAnsiTheme="minorHAnsi" w:cstheme="minorHAnsi"/>
          <w:sz w:val="24"/>
          <w:szCs w:val="24"/>
        </w:rPr>
      </w:pPr>
      <w:bookmarkStart w:id="71" w:name="_Toc62649751"/>
      <w:bookmarkStart w:id="72" w:name="_Toc62650003"/>
      <w:bookmarkStart w:id="73" w:name="_Toc62651017"/>
      <w:r w:rsidRPr="009717D7">
        <w:rPr>
          <w:rStyle w:val="Sterk"/>
          <w:rFonts w:asciiTheme="minorHAnsi" w:hAnsiTheme="minorHAnsi" w:cstheme="minorHAnsi"/>
          <w:sz w:val="24"/>
          <w:szCs w:val="24"/>
        </w:rPr>
        <w:t>Hvordan få spredning på Instagram</w:t>
      </w:r>
      <w:r w:rsidR="004A0999" w:rsidRPr="009717D7">
        <w:rPr>
          <w:rStyle w:val="Sterk"/>
          <w:rFonts w:asciiTheme="minorHAnsi" w:hAnsiTheme="minorHAnsi" w:cstheme="minorHAnsi"/>
          <w:sz w:val="24"/>
          <w:szCs w:val="24"/>
        </w:rPr>
        <w:t>:</w:t>
      </w:r>
      <w:bookmarkEnd w:id="71"/>
      <w:bookmarkEnd w:id="72"/>
      <w:bookmarkEnd w:id="73"/>
    </w:p>
    <w:p w14:paraId="4910D698" w14:textId="77777777" w:rsidR="009508EE" w:rsidRPr="009717D7" w:rsidRDefault="009508EE" w:rsidP="004A0999">
      <w:pPr>
        <w:pStyle w:val="Normalweb"/>
        <w:numPr>
          <w:ilvl w:val="0"/>
          <w:numId w:val="3"/>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Tagg location</w:t>
      </w:r>
    </w:p>
    <w:p w14:paraId="260571C1" w14:textId="77777777" w:rsidR="009508EE" w:rsidRPr="009717D7" w:rsidRDefault="009508EE" w:rsidP="004A0999">
      <w:pPr>
        <w:pStyle w:val="Normalweb"/>
        <w:numPr>
          <w:ilvl w:val="0"/>
          <w:numId w:val="3"/>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Tagg folk</w:t>
      </w:r>
    </w:p>
    <w:p w14:paraId="39E9C3E4" w14:textId="77777777" w:rsidR="009508EE" w:rsidRPr="009717D7" w:rsidRDefault="009508EE" w:rsidP="004A0999">
      <w:pPr>
        <w:pStyle w:val="Normalweb"/>
        <w:numPr>
          <w:ilvl w:val="0"/>
          <w:numId w:val="3"/>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Bruk hashtags (#)</w:t>
      </w:r>
    </w:p>
    <w:p w14:paraId="580CE64E" w14:textId="77777777" w:rsidR="009508EE" w:rsidRPr="009717D7" w:rsidRDefault="009508EE" w:rsidP="004A0999">
      <w:pPr>
        <w:pStyle w:val="Normalweb"/>
        <w:numPr>
          <w:ilvl w:val="0"/>
          <w:numId w:val="3"/>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Svar på kommentarer og svar i samme tone som spørsmålet, bruker de emojis så svar med emojis</w:t>
      </w:r>
    </w:p>
    <w:p w14:paraId="01EC2E6F" w14:textId="77777777" w:rsidR="009508EE" w:rsidRPr="009717D7" w:rsidRDefault="009508EE" w:rsidP="004A0999">
      <w:pPr>
        <w:pStyle w:val="Normalweb"/>
        <w:numPr>
          <w:ilvl w:val="0"/>
          <w:numId w:val="3"/>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Folk holder oppmerksomheten lenger på levende enn statisk bilde</w:t>
      </w:r>
    </w:p>
    <w:p w14:paraId="5CBE019C" w14:textId="36D65CB4" w:rsidR="009508EE" w:rsidRPr="009717D7" w:rsidRDefault="009508EE" w:rsidP="004A0999">
      <w:pPr>
        <w:pStyle w:val="Normalweb"/>
        <w:numPr>
          <w:ilvl w:val="0"/>
          <w:numId w:val="3"/>
        </w:numPr>
        <w:spacing w:before="0" w:beforeAutospacing="0" w:after="0" w:afterAutospacing="0" w:line="360" w:lineRule="auto"/>
        <w:rPr>
          <w:rStyle w:val="Sterk"/>
          <w:rFonts w:asciiTheme="minorHAnsi" w:hAnsiTheme="minorHAnsi" w:cstheme="minorHAnsi"/>
          <w:b w:val="0"/>
          <w:bCs w:val="0"/>
        </w:rPr>
      </w:pPr>
      <w:r w:rsidRPr="009717D7">
        <w:rPr>
          <w:rFonts w:asciiTheme="minorHAnsi" w:hAnsiTheme="minorHAnsi" w:cstheme="minorHAnsi"/>
        </w:rPr>
        <w:lastRenderedPageBreak/>
        <w:t>Synstolkning av innhold</w:t>
      </w:r>
      <w:r w:rsidR="00446BF5" w:rsidRPr="009717D7">
        <w:rPr>
          <w:rFonts w:asciiTheme="minorHAnsi" w:hAnsiTheme="minorHAnsi" w:cstheme="minorHAnsi"/>
        </w:rPr>
        <w:t>.</w:t>
      </w:r>
      <w:r w:rsidRPr="009717D7">
        <w:rPr>
          <w:rFonts w:asciiTheme="minorHAnsi" w:hAnsiTheme="minorHAnsi" w:cstheme="minorHAnsi"/>
        </w:rPr>
        <w:t xml:space="preserve"> </w:t>
      </w:r>
      <w:r w:rsidR="00446BF5" w:rsidRPr="009717D7">
        <w:rPr>
          <w:rFonts w:asciiTheme="minorHAnsi" w:hAnsiTheme="minorHAnsi" w:cstheme="minorHAnsi"/>
        </w:rPr>
        <w:t>V</w:t>
      </w:r>
      <w:r w:rsidRPr="009717D7">
        <w:rPr>
          <w:rFonts w:asciiTheme="minorHAnsi" w:hAnsiTheme="minorHAnsi" w:cstheme="minorHAnsi"/>
        </w:rPr>
        <w:t xml:space="preserve">elg </w:t>
      </w:r>
      <w:r w:rsidR="009F7743" w:rsidRPr="009717D7">
        <w:rPr>
          <w:rFonts w:asciiTheme="minorHAnsi" w:hAnsiTheme="minorHAnsi" w:cstheme="minorHAnsi"/>
          <w:color w:val="000000" w:themeColor="text1"/>
        </w:rPr>
        <w:t>«</w:t>
      </w:r>
      <w:r w:rsidRPr="009717D7">
        <w:rPr>
          <w:rFonts w:asciiTheme="minorHAnsi" w:hAnsiTheme="minorHAnsi" w:cstheme="minorHAnsi"/>
        </w:rPr>
        <w:t>Rediger</w:t>
      </w:r>
      <w:r w:rsidR="009F7743" w:rsidRPr="009717D7">
        <w:rPr>
          <w:rFonts w:asciiTheme="minorHAnsi" w:hAnsiTheme="minorHAnsi" w:cstheme="minorHAnsi"/>
          <w:color w:val="000000" w:themeColor="text1"/>
        </w:rPr>
        <w:t>»</w:t>
      </w:r>
      <w:r w:rsidR="009F7743" w:rsidRPr="009717D7">
        <w:rPr>
          <w:rFonts w:asciiTheme="minorHAnsi" w:hAnsiTheme="minorHAnsi" w:cstheme="minorHAnsi"/>
        </w:rPr>
        <w:t xml:space="preserve"> på posten og </w:t>
      </w:r>
      <w:r w:rsidR="009F7743" w:rsidRPr="009717D7">
        <w:rPr>
          <w:rFonts w:asciiTheme="minorHAnsi" w:hAnsiTheme="minorHAnsi" w:cstheme="minorHAnsi"/>
          <w:color w:val="000000" w:themeColor="text1"/>
        </w:rPr>
        <w:t>r</w:t>
      </w:r>
      <w:r w:rsidRPr="009717D7">
        <w:rPr>
          <w:rFonts w:asciiTheme="minorHAnsi" w:hAnsiTheme="minorHAnsi" w:cstheme="minorHAnsi"/>
        </w:rPr>
        <w:t>ediger alternativ tekst eller skri</w:t>
      </w:r>
      <w:r w:rsidRPr="009717D7">
        <w:rPr>
          <w:rFonts w:asciiTheme="minorHAnsi" w:hAnsiTheme="minorHAnsi" w:cstheme="minorHAnsi"/>
          <w:color w:val="000000" w:themeColor="text1"/>
        </w:rPr>
        <w:t>v</w:t>
      </w:r>
      <w:r w:rsidRPr="009717D7">
        <w:rPr>
          <w:rFonts w:asciiTheme="minorHAnsi" w:hAnsiTheme="minorHAnsi" w:cstheme="minorHAnsi"/>
        </w:rPr>
        <w:t xml:space="preserve"> informasjonen i selve posten.</w:t>
      </w:r>
    </w:p>
    <w:p w14:paraId="1D5C32D9" w14:textId="77777777" w:rsidR="003F10ED" w:rsidRPr="009717D7" w:rsidRDefault="003F10ED" w:rsidP="004A0999">
      <w:pPr>
        <w:pStyle w:val="Normalweb"/>
        <w:spacing w:before="0" w:beforeAutospacing="0" w:after="0" w:afterAutospacing="0" w:line="360" w:lineRule="auto"/>
        <w:rPr>
          <w:rStyle w:val="Sterk"/>
          <w:rFonts w:asciiTheme="minorHAnsi" w:hAnsiTheme="minorHAnsi" w:cstheme="minorHAnsi"/>
        </w:rPr>
      </w:pPr>
    </w:p>
    <w:p w14:paraId="4A6F1941" w14:textId="77777777" w:rsidR="003F10ED" w:rsidRPr="009717D7" w:rsidRDefault="009508EE" w:rsidP="004A0999">
      <w:pPr>
        <w:pStyle w:val="Overskrift2"/>
        <w:spacing w:line="360" w:lineRule="auto"/>
        <w:rPr>
          <w:rFonts w:asciiTheme="minorHAnsi" w:hAnsiTheme="minorHAnsi" w:cstheme="minorHAnsi"/>
          <w:b w:val="0"/>
          <w:sz w:val="24"/>
          <w:szCs w:val="24"/>
        </w:rPr>
      </w:pPr>
      <w:bookmarkStart w:id="74" w:name="_Toc62649752"/>
      <w:bookmarkStart w:id="75" w:name="_Toc62650004"/>
      <w:bookmarkStart w:id="76" w:name="_Toc62651018"/>
      <w:r w:rsidRPr="009717D7">
        <w:rPr>
          <w:rStyle w:val="Sterk"/>
          <w:rFonts w:asciiTheme="minorHAnsi" w:hAnsiTheme="minorHAnsi" w:cstheme="minorHAnsi"/>
          <w:b/>
          <w:sz w:val="24"/>
          <w:szCs w:val="24"/>
        </w:rPr>
        <w:t>Instastories</w:t>
      </w:r>
      <w:bookmarkEnd w:id="74"/>
      <w:bookmarkEnd w:id="75"/>
      <w:bookmarkEnd w:id="76"/>
    </w:p>
    <w:p w14:paraId="37FA7B54" w14:textId="77777777" w:rsidR="009508EE" w:rsidRPr="009717D7" w:rsidRDefault="009508EE" w:rsidP="004A0999">
      <w:pPr>
        <w:pStyle w:val="Normalweb"/>
        <w:numPr>
          <w:ilvl w:val="0"/>
          <w:numId w:val="4"/>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Mange brukere har lyden på, så god lyd i tillegg til tekst er viktig.</w:t>
      </w:r>
    </w:p>
    <w:p w14:paraId="1F5A0CB3" w14:textId="7C006D9C" w:rsidR="009508EE" w:rsidRPr="009717D7" w:rsidRDefault="009508EE" w:rsidP="004A0999">
      <w:pPr>
        <w:pStyle w:val="Normalweb"/>
        <w:numPr>
          <w:ilvl w:val="0"/>
          <w:numId w:val="4"/>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1/3 av</w:t>
      </w:r>
      <w:r w:rsidR="009F7743" w:rsidRPr="009717D7">
        <w:rPr>
          <w:rFonts w:asciiTheme="minorHAnsi" w:hAnsiTheme="minorHAnsi" w:cstheme="minorHAnsi"/>
        </w:rPr>
        <w:t xml:space="preserve"> alle stories som sees </w:t>
      </w:r>
      <w:r w:rsidRPr="009717D7">
        <w:rPr>
          <w:rFonts w:asciiTheme="minorHAnsi" w:hAnsiTheme="minorHAnsi" w:cstheme="minorHAnsi"/>
        </w:rPr>
        <w:t>er fra organisasjoner.</w:t>
      </w:r>
    </w:p>
    <w:p w14:paraId="04930840" w14:textId="71A4193E" w:rsidR="003F10ED" w:rsidRPr="009717D7" w:rsidRDefault="009508EE" w:rsidP="004A0999">
      <w:pPr>
        <w:pStyle w:val="Normalweb"/>
        <w:numPr>
          <w:ilvl w:val="0"/>
          <w:numId w:val="4"/>
        </w:numPr>
        <w:spacing w:before="0" w:beforeAutospacing="0" w:after="0" w:afterAutospacing="0" w:line="360" w:lineRule="auto"/>
        <w:rPr>
          <w:rFonts w:asciiTheme="minorHAnsi" w:hAnsiTheme="minorHAnsi" w:cstheme="minorHAnsi"/>
          <w:b/>
          <w:bCs/>
          <w:color w:val="000000" w:themeColor="text1"/>
        </w:rPr>
      </w:pPr>
      <w:r w:rsidRPr="009717D7">
        <w:rPr>
          <w:rFonts w:asciiTheme="minorHAnsi" w:hAnsiTheme="minorHAnsi" w:cstheme="minorHAnsi"/>
        </w:rPr>
        <w:t>Det føles ofte mer personlig og autentisk, bruk det for eksempel til å vise forberedelser til et møte eller mens dere lager plakater til en aksjon.</w:t>
      </w:r>
    </w:p>
    <w:p w14:paraId="1BD729F3" w14:textId="36BD055B" w:rsidR="001E264B" w:rsidRPr="009717D7" w:rsidRDefault="001E264B" w:rsidP="001E264B"/>
    <w:p w14:paraId="3EED51AF" w14:textId="77777777" w:rsidR="001E264B" w:rsidRPr="009717D7" w:rsidRDefault="001E264B" w:rsidP="001E264B"/>
    <w:p w14:paraId="4235EDE4" w14:textId="77777777" w:rsidR="009508EE" w:rsidRPr="009717D7" w:rsidRDefault="009508EE" w:rsidP="004A0999">
      <w:pPr>
        <w:pStyle w:val="Overskrift2"/>
        <w:spacing w:line="360" w:lineRule="auto"/>
        <w:rPr>
          <w:rFonts w:asciiTheme="minorHAnsi" w:hAnsiTheme="minorHAnsi" w:cstheme="minorHAnsi"/>
          <w:sz w:val="24"/>
          <w:szCs w:val="24"/>
        </w:rPr>
      </w:pPr>
      <w:bookmarkStart w:id="77" w:name="_Toc62647479"/>
      <w:bookmarkStart w:id="78" w:name="_Toc62649753"/>
      <w:bookmarkStart w:id="79" w:name="_Toc62650005"/>
      <w:bookmarkStart w:id="80" w:name="_Toc62651019"/>
      <w:r w:rsidRPr="009717D7">
        <w:rPr>
          <w:rFonts w:asciiTheme="minorHAnsi" w:hAnsiTheme="minorHAnsi" w:cstheme="minorHAnsi"/>
          <w:sz w:val="24"/>
          <w:szCs w:val="24"/>
        </w:rPr>
        <w:t>4 huskeregler:</w:t>
      </w:r>
      <w:bookmarkEnd w:id="77"/>
      <w:bookmarkEnd w:id="78"/>
      <w:bookmarkEnd w:id="79"/>
      <w:bookmarkEnd w:id="80"/>
    </w:p>
    <w:p w14:paraId="29F40A1D" w14:textId="77777777" w:rsidR="009508EE" w:rsidRPr="009717D7" w:rsidRDefault="009508EE" w:rsidP="004A0999">
      <w:pPr>
        <w:pStyle w:val="Normalweb"/>
        <w:numPr>
          <w:ilvl w:val="0"/>
          <w:numId w:val="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Fang oppmerksomheten fort</w:t>
      </w:r>
    </w:p>
    <w:p w14:paraId="1234BC8D" w14:textId="77777777" w:rsidR="009508EE" w:rsidRPr="009717D7" w:rsidRDefault="009508EE" w:rsidP="004A0999">
      <w:pPr>
        <w:pStyle w:val="Normalweb"/>
        <w:numPr>
          <w:ilvl w:val="0"/>
          <w:numId w:val="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Kan brukes lydløst, men ha med god lyd, bruk teksting når noen snakker</w:t>
      </w:r>
    </w:p>
    <w:p w14:paraId="0C3221AD" w14:textId="77777777" w:rsidR="009508EE" w:rsidRPr="009717D7" w:rsidRDefault="009508EE" w:rsidP="004A0999">
      <w:pPr>
        <w:pStyle w:val="Normalweb"/>
        <w:numPr>
          <w:ilvl w:val="0"/>
          <w:numId w:val="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Bruk stående/loddrett format (4:5) som fyller skjermen, samtidig som avsender syns øverst.</w:t>
      </w:r>
    </w:p>
    <w:p w14:paraId="7A42A304" w14:textId="1DDFAD76" w:rsidR="009508EE" w:rsidRPr="009717D7" w:rsidRDefault="009508EE" w:rsidP="004A0999">
      <w:pPr>
        <w:pStyle w:val="Normalweb"/>
        <w:numPr>
          <w:ilvl w:val="0"/>
          <w:numId w:val="5"/>
        </w:numPr>
        <w:spacing w:before="0" w:beforeAutospacing="0" w:after="0" w:afterAutospacing="0" w:line="360" w:lineRule="auto"/>
        <w:rPr>
          <w:rFonts w:asciiTheme="minorHAnsi" w:hAnsiTheme="minorHAnsi" w:cstheme="minorHAnsi"/>
          <w:b/>
          <w:bCs/>
          <w:color w:val="000000" w:themeColor="text1"/>
        </w:rPr>
      </w:pPr>
      <w:r w:rsidRPr="009717D7">
        <w:rPr>
          <w:rFonts w:asciiTheme="minorHAnsi" w:hAnsiTheme="minorHAnsi" w:cstheme="minorHAnsi"/>
        </w:rPr>
        <w:t xml:space="preserve">Test ut og vurder resultatene for </w:t>
      </w:r>
      <w:r w:rsidR="00BB1D5A" w:rsidRPr="009717D7">
        <w:rPr>
          <w:rFonts w:asciiTheme="minorHAnsi" w:hAnsiTheme="minorHAnsi" w:cstheme="minorHAnsi"/>
        </w:rPr>
        <w:t>å se hva som fungerer for dere.</w:t>
      </w:r>
    </w:p>
    <w:p w14:paraId="3F1CC9E2" w14:textId="62211ED1" w:rsidR="00446BF5" w:rsidRPr="009717D7" w:rsidRDefault="00446BF5" w:rsidP="004A0999">
      <w:pPr>
        <w:pStyle w:val="Overskrift3"/>
        <w:spacing w:line="360" w:lineRule="auto"/>
        <w:rPr>
          <w:rFonts w:asciiTheme="minorHAnsi" w:hAnsiTheme="minorHAnsi" w:cstheme="minorHAnsi"/>
          <w:sz w:val="24"/>
          <w:szCs w:val="24"/>
        </w:rPr>
      </w:pPr>
      <w:bookmarkStart w:id="81" w:name="_Toc62647480"/>
      <w:bookmarkStart w:id="82" w:name="_Toc62649754"/>
      <w:bookmarkStart w:id="83" w:name="_Toc62650006"/>
      <w:bookmarkStart w:id="84" w:name="_Toc62651020"/>
      <w:r w:rsidRPr="009717D7">
        <w:rPr>
          <w:rFonts w:asciiTheme="minorHAnsi" w:hAnsiTheme="minorHAnsi" w:cstheme="minorHAnsi"/>
          <w:sz w:val="24"/>
          <w:szCs w:val="24"/>
        </w:rPr>
        <w:t>Snapchat</w:t>
      </w:r>
      <w:bookmarkEnd w:id="81"/>
      <w:bookmarkEnd w:id="82"/>
      <w:bookmarkEnd w:id="83"/>
      <w:bookmarkEnd w:id="84"/>
    </w:p>
    <w:p w14:paraId="2E2FE849" w14:textId="2817220C" w:rsidR="00446BF5" w:rsidRPr="009717D7" w:rsidRDefault="00446BF5" w:rsidP="004A0999">
      <w:pPr>
        <w:spacing w:line="360" w:lineRule="auto"/>
        <w:rPr>
          <w:rFonts w:cstheme="minorHAnsi"/>
        </w:rPr>
      </w:pPr>
      <w:r w:rsidRPr="009717D7">
        <w:rPr>
          <w:rFonts w:cstheme="minorHAnsi"/>
        </w:rPr>
        <w:t>Informer om at dere er på Snap</w:t>
      </w:r>
      <w:r w:rsidR="009F7743" w:rsidRPr="009717D7">
        <w:rPr>
          <w:rFonts w:cstheme="minorHAnsi"/>
          <w:color w:val="000000" w:themeColor="text1"/>
        </w:rPr>
        <w:t>chat</w:t>
      </w:r>
      <w:r w:rsidRPr="009717D7">
        <w:rPr>
          <w:rFonts w:cstheme="minorHAnsi"/>
        </w:rPr>
        <w:t xml:space="preserve"> på hjemmesiden og andre sosiale medier. Ha med den skannbare koden til Snap</w:t>
      </w:r>
      <w:r w:rsidR="009F7743" w:rsidRPr="009717D7">
        <w:rPr>
          <w:rFonts w:cstheme="minorHAnsi"/>
          <w:color w:val="000000" w:themeColor="text1"/>
        </w:rPr>
        <w:t>chat</w:t>
      </w:r>
      <w:r w:rsidRPr="009717D7">
        <w:rPr>
          <w:rFonts w:cstheme="minorHAnsi"/>
        </w:rPr>
        <w:t>-kontoen så det er lett å følge.</w:t>
      </w:r>
    </w:p>
    <w:p w14:paraId="7EEF0C23" w14:textId="77777777" w:rsidR="00446BF5" w:rsidRPr="009717D7" w:rsidRDefault="00446BF5" w:rsidP="004A0999">
      <w:pPr>
        <w:spacing w:line="360" w:lineRule="auto"/>
        <w:rPr>
          <w:rFonts w:cstheme="minorHAnsi"/>
          <w:color w:val="303B42"/>
          <w:shd w:val="clear" w:color="auto" w:fill="FFFFFF"/>
        </w:rPr>
      </w:pPr>
    </w:p>
    <w:p w14:paraId="33B18FD4" w14:textId="77777777" w:rsidR="00446BF5" w:rsidRPr="009717D7" w:rsidRDefault="00446BF5" w:rsidP="004A0999">
      <w:pPr>
        <w:spacing w:line="360" w:lineRule="auto"/>
        <w:rPr>
          <w:rFonts w:cstheme="minorHAnsi"/>
          <w:color w:val="333333"/>
        </w:rPr>
      </w:pPr>
      <w:r w:rsidRPr="009717D7">
        <w:rPr>
          <w:rFonts w:cstheme="minorHAnsi"/>
          <w:color w:val="333333"/>
          <w:shd w:val="clear" w:color="auto" w:fill="FFFFFF"/>
        </w:rPr>
        <w:t>Bruk</w:t>
      </w:r>
      <w:r w:rsidRPr="009717D7">
        <w:rPr>
          <w:rFonts w:cstheme="minorHAnsi"/>
          <w:b/>
          <w:bCs/>
          <w:color w:val="333333"/>
          <w:shd w:val="clear" w:color="auto" w:fill="FFFFFF"/>
        </w:rPr>
        <w:t xml:space="preserve"> «</w:t>
      </w:r>
      <w:r w:rsidRPr="009717D7">
        <w:rPr>
          <w:rStyle w:val="Sterk"/>
          <w:rFonts w:cstheme="minorHAnsi"/>
          <w:b w:val="0"/>
          <w:bCs w:val="0"/>
          <w:color w:val="333333"/>
        </w:rPr>
        <w:t>Stories</w:t>
      </w:r>
      <w:r w:rsidRPr="009717D7">
        <w:rPr>
          <w:rFonts w:cstheme="minorHAnsi"/>
          <w:b/>
          <w:bCs/>
          <w:color w:val="333333"/>
          <w:shd w:val="clear" w:color="auto" w:fill="FFFFFF"/>
        </w:rPr>
        <w:t>»</w:t>
      </w:r>
      <w:r w:rsidRPr="009717D7">
        <w:rPr>
          <w:rFonts w:cstheme="minorHAnsi"/>
          <w:color w:val="333333"/>
          <w:shd w:val="clear" w:color="auto" w:fill="FFFFFF"/>
        </w:rPr>
        <w:t xml:space="preserve"> </w:t>
      </w:r>
      <w:r w:rsidRPr="009717D7">
        <w:rPr>
          <w:rFonts w:cstheme="minorHAnsi"/>
          <w:color w:val="333333"/>
        </w:rPr>
        <w:t>for å gi mer personlig preg og for å skape tettere bånd og relasjoner til medlemmer og interesserte. Snapchat</w:t>
      </w:r>
      <w:r w:rsidRPr="009717D7">
        <w:rPr>
          <w:rFonts w:cstheme="minorHAnsi"/>
          <w:color w:val="333333"/>
          <w:shd w:val="clear" w:color="auto" w:fill="FFFFFF"/>
        </w:rPr>
        <w:t xml:space="preserve"> gir også lavere terskel for å ha kontakt.  </w:t>
      </w:r>
    </w:p>
    <w:p w14:paraId="3DE78E42" w14:textId="494B005A" w:rsidR="00BB1D5A" w:rsidRPr="009717D7" w:rsidRDefault="00BB1D5A" w:rsidP="004A0999">
      <w:pPr>
        <w:spacing w:line="360" w:lineRule="auto"/>
        <w:rPr>
          <w:rFonts w:cstheme="minorHAnsi"/>
        </w:rPr>
      </w:pPr>
    </w:p>
    <w:p w14:paraId="7749566F" w14:textId="77777777" w:rsidR="00446BF5" w:rsidRPr="009717D7" w:rsidRDefault="00446BF5" w:rsidP="004A0999">
      <w:pPr>
        <w:pStyle w:val="Overskrift2"/>
        <w:spacing w:line="360" w:lineRule="auto"/>
        <w:rPr>
          <w:rFonts w:asciiTheme="minorHAnsi" w:hAnsiTheme="minorHAnsi" w:cstheme="minorHAnsi"/>
          <w:sz w:val="24"/>
          <w:szCs w:val="24"/>
        </w:rPr>
      </w:pPr>
      <w:bookmarkStart w:id="85" w:name="_Toc62649755"/>
      <w:bookmarkStart w:id="86" w:name="_Toc62650007"/>
      <w:bookmarkStart w:id="87" w:name="_Toc62651021"/>
      <w:r w:rsidRPr="009717D7">
        <w:rPr>
          <w:rFonts w:asciiTheme="minorHAnsi" w:hAnsiTheme="minorHAnsi" w:cstheme="minorHAnsi"/>
          <w:sz w:val="24"/>
          <w:szCs w:val="24"/>
        </w:rPr>
        <w:t>Filter (betalt)</w:t>
      </w:r>
      <w:bookmarkEnd w:id="85"/>
      <w:bookmarkEnd w:id="86"/>
      <w:bookmarkEnd w:id="87"/>
    </w:p>
    <w:p w14:paraId="5385E612" w14:textId="52E50C2F" w:rsidR="00446BF5" w:rsidRPr="009717D7" w:rsidRDefault="00446BF5" w:rsidP="004A0999">
      <w:pPr>
        <w:spacing w:line="360" w:lineRule="auto"/>
        <w:rPr>
          <w:rFonts w:cstheme="minorHAnsi"/>
          <w:color w:val="333333"/>
          <w:shd w:val="clear" w:color="auto" w:fill="FFFFFF"/>
        </w:rPr>
      </w:pPr>
      <w:r w:rsidRPr="009717D7">
        <w:rPr>
          <w:rFonts w:cstheme="minorHAnsi"/>
          <w:color w:val="333333"/>
          <w:shd w:val="clear" w:color="auto" w:fill="FFFFFF"/>
        </w:rPr>
        <w:t>Snapchat har noe de kaller</w:t>
      </w:r>
      <w:r w:rsidR="009F7743" w:rsidRPr="009717D7">
        <w:rPr>
          <w:rFonts w:cstheme="minorHAnsi"/>
          <w:color w:val="333333"/>
          <w:shd w:val="clear" w:color="auto" w:fill="FFFFFF"/>
        </w:rPr>
        <w:t xml:space="preserve"> </w:t>
      </w:r>
      <w:r w:rsidR="001E264B" w:rsidRPr="009717D7">
        <w:fldChar w:fldCharType="begin"/>
      </w:r>
      <w:r w:rsidR="001E264B" w:rsidRPr="009717D7">
        <w:instrText xml:space="preserve"> HYPERLINK "https://www.snapchat.com/l/nb-no/" \t "_blank" </w:instrText>
      </w:r>
      <w:r w:rsidR="001E264B" w:rsidRPr="009717D7">
        <w:fldChar w:fldCharType="separate"/>
      </w:r>
      <w:r w:rsidRPr="009717D7">
        <w:rPr>
          <w:rStyle w:val="Hyperkobling"/>
          <w:rFonts w:cstheme="minorHAnsi"/>
          <w:color w:val="000000" w:themeColor="text1"/>
          <w:u w:val="none"/>
        </w:rPr>
        <w:t>geo-filter</w:t>
      </w:r>
      <w:r w:rsidR="001E264B" w:rsidRPr="009717D7">
        <w:rPr>
          <w:rStyle w:val="Hyperkobling"/>
          <w:rFonts w:cstheme="minorHAnsi"/>
          <w:color w:val="000000" w:themeColor="text1"/>
          <w:u w:val="none"/>
        </w:rPr>
        <w:fldChar w:fldCharType="end"/>
      </w:r>
      <w:r w:rsidR="009F7743" w:rsidRPr="009717D7">
        <w:rPr>
          <w:rStyle w:val="apple-converted-space"/>
          <w:rFonts w:cstheme="minorHAnsi"/>
          <w:color w:val="000000" w:themeColor="text1"/>
          <w:shd w:val="clear" w:color="auto" w:fill="FFFFFF"/>
        </w:rPr>
        <w:t xml:space="preserve"> </w:t>
      </w:r>
      <w:r w:rsidRPr="009717D7">
        <w:rPr>
          <w:rFonts w:cstheme="minorHAnsi"/>
          <w:color w:val="000000" w:themeColor="text1"/>
          <w:shd w:val="clear" w:color="auto" w:fill="FFFFFF"/>
        </w:rPr>
        <w:t xml:space="preserve">som </w:t>
      </w:r>
      <w:r w:rsidRPr="009717D7">
        <w:rPr>
          <w:rFonts w:cstheme="minorHAnsi"/>
          <w:color w:val="333333"/>
          <w:shd w:val="clear" w:color="auto" w:fill="FFFFFF"/>
        </w:rPr>
        <w:t>man kan benytte seg av relativt rimelig. Ved hjelp av funksjonen lages et filter som fanger opp alle i nærheten med en mobiltelefon og Snapchat installert. Kostnaden blir tilsvarende området man ønsker å dekke.</w:t>
      </w:r>
    </w:p>
    <w:p w14:paraId="48CBFDA6" w14:textId="5E996BA6" w:rsidR="00446BF5" w:rsidRPr="009717D7" w:rsidRDefault="00446BF5" w:rsidP="004A0999">
      <w:pPr>
        <w:spacing w:line="360" w:lineRule="auto"/>
        <w:rPr>
          <w:rFonts w:cstheme="minorHAnsi"/>
          <w:color w:val="333333"/>
          <w:shd w:val="clear" w:color="auto" w:fill="FFFFFF"/>
        </w:rPr>
      </w:pPr>
      <w:r w:rsidRPr="009717D7">
        <w:rPr>
          <w:rFonts w:cstheme="minorHAnsi"/>
          <w:color w:val="333333"/>
          <w:shd w:val="clear" w:color="auto" w:fill="FFFFFF"/>
        </w:rPr>
        <w:t>(</w:t>
      </w:r>
      <w:r w:rsidR="00915A1A" w:rsidRPr="009717D7">
        <w:rPr>
          <w:rFonts w:cstheme="minorHAnsi"/>
          <w:color w:val="333333"/>
          <w:shd w:val="clear" w:color="auto" w:fill="FFFFFF"/>
        </w:rPr>
        <w:t>Kilde:</w:t>
      </w:r>
      <w:r w:rsidRPr="009717D7">
        <w:rPr>
          <w:rFonts w:cstheme="minorHAnsi"/>
          <w:color w:val="333333"/>
          <w:shd w:val="clear" w:color="auto" w:fill="FFFFFF"/>
        </w:rPr>
        <w:t>Frivilling.no)</w:t>
      </w:r>
    </w:p>
    <w:p w14:paraId="62070187" w14:textId="77777777" w:rsidR="003F10ED" w:rsidRPr="009717D7" w:rsidRDefault="003F10ED" w:rsidP="004A0999">
      <w:pPr>
        <w:pStyle w:val="Overskrift3"/>
        <w:spacing w:line="360" w:lineRule="auto"/>
        <w:ind w:firstLine="0"/>
        <w:rPr>
          <w:rFonts w:asciiTheme="minorHAnsi" w:hAnsiTheme="minorHAnsi" w:cstheme="minorHAnsi"/>
          <w:b/>
          <w:bCs/>
          <w:color w:val="000000" w:themeColor="text1"/>
          <w:sz w:val="24"/>
          <w:szCs w:val="24"/>
        </w:rPr>
      </w:pPr>
    </w:p>
    <w:p w14:paraId="7DA9B2D5" w14:textId="77777777" w:rsidR="001E264B" w:rsidRPr="009717D7" w:rsidRDefault="001E264B" w:rsidP="001E264B"/>
    <w:p w14:paraId="5822246E" w14:textId="0B1FE7A9" w:rsidR="009508EE" w:rsidRPr="009717D7" w:rsidRDefault="009508EE" w:rsidP="004A0999">
      <w:pPr>
        <w:pStyle w:val="Overskrift2"/>
        <w:spacing w:line="360" w:lineRule="auto"/>
        <w:rPr>
          <w:rFonts w:asciiTheme="minorHAnsi" w:hAnsiTheme="minorHAnsi" w:cstheme="minorHAnsi"/>
          <w:sz w:val="24"/>
          <w:szCs w:val="24"/>
        </w:rPr>
      </w:pPr>
      <w:bookmarkStart w:id="88" w:name="_Toc62647481"/>
      <w:bookmarkStart w:id="89" w:name="_Toc62649756"/>
      <w:bookmarkStart w:id="90" w:name="_Toc62650008"/>
      <w:bookmarkStart w:id="91" w:name="_Toc62651022"/>
      <w:r w:rsidRPr="009717D7">
        <w:rPr>
          <w:rFonts w:asciiTheme="minorHAnsi" w:hAnsiTheme="minorHAnsi" w:cstheme="minorHAnsi"/>
          <w:sz w:val="24"/>
          <w:szCs w:val="24"/>
        </w:rPr>
        <w:lastRenderedPageBreak/>
        <w:t>Betalte innlegg</w:t>
      </w:r>
      <w:bookmarkEnd w:id="88"/>
      <w:bookmarkEnd w:id="89"/>
      <w:bookmarkEnd w:id="90"/>
      <w:bookmarkEnd w:id="91"/>
    </w:p>
    <w:p w14:paraId="7BDE5FC8" w14:textId="619B71FB" w:rsidR="001E264B" w:rsidRPr="009717D7" w:rsidRDefault="001E264B" w:rsidP="001E264B">
      <w:pPr>
        <w:pStyle w:val="Normalweb"/>
        <w:numPr>
          <w:ilvl w:val="0"/>
          <w:numId w:val="38"/>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Som frivillig organisasjon kan du søke om å annonsere gratis på Google. Register og søk på Google AdGrants. Les mer i kapitlet om digital drift i kapittel 2. </w:t>
      </w:r>
    </w:p>
    <w:p w14:paraId="30DC73C4" w14:textId="77777777" w:rsidR="00446BF5" w:rsidRPr="009717D7" w:rsidRDefault="003D1E6E" w:rsidP="004A0999">
      <w:pPr>
        <w:pStyle w:val="Normalweb"/>
        <w:numPr>
          <w:ilvl w:val="0"/>
          <w:numId w:val="35"/>
        </w:numPr>
        <w:spacing w:before="0" w:beforeAutospacing="0" w:after="0" w:afterAutospacing="0" w:line="360" w:lineRule="auto"/>
        <w:rPr>
          <w:rFonts w:asciiTheme="minorHAnsi" w:hAnsiTheme="minorHAnsi" w:cstheme="minorHAnsi"/>
        </w:rPr>
      </w:pPr>
      <w:hyperlink r:id="rId22" w:history="1">
        <w:r w:rsidR="00446BF5" w:rsidRPr="009717D7">
          <w:rPr>
            <w:rStyle w:val="Hyperkobling"/>
            <w:rFonts w:asciiTheme="minorHAnsi" w:hAnsiTheme="minorHAnsi" w:cstheme="minorHAnsi"/>
          </w:rPr>
          <w:t>Facebook Creative Studio.</w:t>
        </w:r>
      </w:hyperlink>
      <w:r w:rsidR="00446BF5" w:rsidRPr="009717D7">
        <w:rPr>
          <w:rFonts w:asciiTheme="minorHAnsi" w:hAnsiTheme="minorHAnsi" w:cstheme="minorHAnsi"/>
        </w:rPr>
        <w:t xml:space="preserve"> Her kan du planlegge innlegg på en ryddig måte. </w:t>
      </w:r>
    </w:p>
    <w:p w14:paraId="1451FDF2" w14:textId="044F8B69" w:rsidR="009508EE" w:rsidRPr="009717D7" w:rsidRDefault="009508EE" w:rsidP="004A0999">
      <w:pPr>
        <w:pStyle w:val="Normalweb"/>
        <w:numPr>
          <w:ilvl w:val="0"/>
          <w:numId w:val="3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Bruk </w:t>
      </w:r>
      <w:hyperlink r:id="rId23" w:history="1">
        <w:r w:rsidRPr="009717D7">
          <w:rPr>
            <w:rStyle w:val="Hyperkobling"/>
            <w:rFonts w:asciiTheme="minorHAnsi" w:hAnsiTheme="minorHAnsi" w:cstheme="minorHAnsi"/>
          </w:rPr>
          <w:t>Facebook Business Manager</w:t>
        </w:r>
      </w:hyperlink>
      <w:r w:rsidRPr="009717D7">
        <w:rPr>
          <w:rFonts w:asciiTheme="minorHAnsi" w:hAnsiTheme="minorHAnsi" w:cstheme="minorHAnsi"/>
        </w:rPr>
        <w:t xml:space="preserve"> for detaljert og god oversikt med mange muligheter</w:t>
      </w:r>
    </w:p>
    <w:p w14:paraId="06F7D2A5" w14:textId="77777777" w:rsidR="009F7743" w:rsidRPr="009717D7" w:rsidRDefault="009F7743" w:rsidP="004A0999">
      <w:pPr>
        <w:pStyle w:val="Normalweb"/>
        <w:numPr>
          <w:ilvl w:val="1"/>
          <w:numId w:val="3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Opprett egne publikum og “lookalikes” (speil)-publikum for å treffe flest mulig relevante personer </w:t>
      </w:r>
    </w:p>
    <w:p w14:paraId="6C58A9C7" w14:textId="77777777" w:rsidR="009F7743" w:rsidRPr="009717D7" w:rsidRDefault="009F7743" w:rsidP="004A0999">
      <w:pPr>
        <w:pStyle w:val="Normalweb"/>
        <w:numPr>
          <w:ilvl w:val="1"/>
          <w:numId w:val="3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 xml:space="preserve">Betal opp innlegg med flere publikum, først mot egne følgere for å få engasjement, deretter mot lookalikes og andre relevante grupper. </w:t>
      </w:r>
    </w:p>
    <w:p w14:paraId="20762D15" w14:textId="77777777" w:rsidR="009F7743" w:rsidRPr="009717D7" w:rsidRDefault="009F7743" w:rsidP="004A0999">
      <w:pPr>
        <w:pStyle w:val="Normalweb"/>
        <w:numPr>
          <w:ilvl w:val="1"/>
          <w:numId w:val="3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Vær målrettet og begrenset, ikke bruk penger på folk som ikke er interessert.</w:t>
      </w:r>
    </w:p>
    <w:p w14:paraId="58EB3E93" w14:textId="6B830D88" w:rsidR="009F7743" w:rsidRPr="009717D7" w:rsidRDefault="009F7743" w:rsidP="004A0999">
      <w:pPr>
        <w:pStyle w:val="Normalweb"/>
        <w:numPr>
          <w:ilvl w:val="1"/>
          <w:numId w:val="35"/>
        </w:numPr>
        <w:spacing w:before="0" w:beforeAutospacing="0" w:after="0" w:afterAutospacing="0" w:line="360" w:lineRule="auto"/>
        <w:rPr>
          <w:rFonts w:asciiTheme="minorHAnsi" w:hAnsiTheme="minorHAnsi" w:cstheme="minorHAnsi"/>
        </w:rPr>
      </w:pPr>
      <w:r w:rsidRPr="009717D7">
        <w:rPr>
          <w:rFonts w:asciiTheme="minorHAnsi" w:hAnsiTheme="minorHAnsi" w:cstheme="minorHAnsi"/>
        </w:rPr>
        <w:t>Sjekk jevnlig, juster på målgruppe, tidsplan, tekster og midler ettersom du ser hva som virker. Følg med på frekvens og resultater om du har knyttet opp annonsen til en pixel eller måler på antall klikk til nettside.</w:t>
      </w:r>
    </w:p>
    <w:p w14:paraId="63624A0A" w14:textId="220F0C4A" w:rsidR="009F7743" w:rsidRPr="009717D7" w:rsidRDefault="003D1E6E" w:rsidP="004A0999">
      <w:pPr>
        <w:pStyle w:val="Normalweb"/>
        <w:numPr>
          <w:ilvl w:val="0"/>
          <w:numId w:val="35"/>
        </w:numPr>
        <w:spacing w:before="0" w:beforeAutospacing="0" w:after="0" w:afterAutospacing="0" w:line="360" w:lineRule="auto"/>
        <w:rPr>
          <w:rFonts w:asciiTheme="minorHAnsi" w:hAnsiTheme="minorHAnsi" w:cstheme="minorHAnsi"/>
          <w:b/>
          <w:bCs/>
        </w:rPr>
      </w:pPr>
      <w:hyperlink r:id="rId24" w:history="1">
        <w:r w:rsidR="009F7743" w:rsidRPr="009717D7">
          <w:rPr>
            <w:rStyle w:val="Hyperkobling"/>
            <w:rFonts w:asciiTheme="minorHAnsi" w:hAnsiTheme="minorHAnsi" w:cstheme="minorHAnsi"/>
          </w:rPr>
          <w:t>Facebook Mobilt studio</w:t>
        </w:r>
      </w:hyperlink>
      <w:r w:rsidR="009F7743" w:rsidRPr="009717D7">
        <w:rPr>
          <w:rStyle w:val="Sterk"/>
          <w:rFonts w:asciiTheme="minorHAnsi" w:hAnsiTheme="minorHAnsi" w:cstheme="minorHAnsi"/>
        </w:rPr>
        <w:t xml:space="preserve"> </w:t>
      </w:r>
      <w:r w:rsidR="009F7743" w:rsidRPr="009717D7">
        <w:rPr>
          <w:rStyle w:val="Sterk"/>
          <w:rFonts w:asciiTheme="minorHAnsi" w:hAnsiTheme="minorHAnsi" w:cstheme="minorHAnsi"/>
          <w:b w:val="0"/>
        </w:rPr>
        <w:t>f</w:t>
      </w:r>
      <w:r w:rsidR="009F7743" w:rsidRPr="009717D7">
        <w:rPr>
          <w:rStyle w:val="Sterk"/>
          <w:rFonts w:asciiTheme="minorHAnsi" w:hAnsiTheme="minorHAnsi" w:cstheme="minorHAnsi"/>
          <w:b w:val="0"/>
          <w:bCs w:val="0"/>
        </w:rPr>
        <w:t>or å lage gode anno</w:t>
      </w:r>
      <w:r w:rsidR="009F7743" w:rsidRPr="009717D7">
        <w:rPr>
          <w:rStyle w:val="Sterk"/>
          <w:rFonts w:asciiTheme="minorHAnsi" w:hAnsiTheme="minorHAnsi" w:cstheme="minorHAnsi"/>
          <w:b w:val="0"/>
        </w:rPr>
        <w:t>nser</w:t>
      </w:r>
      <w:r w:rsidR="009F7743" w:rsidRPr="009717D7">
        <w:rPr>
          <w:rFonts w:asciiTheme="minorHAnsi" w:hAnsiTheme="minorHAnsi" w:cstheme="minorHAnsi"/>
        </w:rPr>
        <w:t xml:space="preserve">, forbedre bilder og videoinnhold, animasjon, tekst og musikk. </w:t>
      </w:r>
    </w:p>
    <w:p w14:paraId="53BD135A" w14:textId="3A37BF66" w:rsidR="009508EE" w:rsidRPr="009717D7" w:rsidRDefault="003D1E6E" w:rsidP="004A0999">
      <w:pPr>
        <w:pStyle w:val="Overskrift2"/>
        <w:numPr>
          <w:ilvl w:val="0"/>
          <w:numId w:val="35"/>
        </w:numPr>
        <w:spacing w:before="0" w:line="360" w:lineRule="auto"/>
        <w:rPr>
          <w:rFonts w:asciiTheme="minorHAnsi" w:hAnsiTheme="minorHAnsi" w:cstheme="minorHAnsi"/>
          <w:b w:val="0"/>
          <w:sz w:val="24"/>
          <w:szCs w:val="24"/>
        </w:rPr>
      </w:pPr>
      <w:hyperlink r:id="rId25" w:history="1">
        <w:bookmarkStart w:id="92" w:name="_Toc62647482"/>
        <w:bookmarkStart w:id="93" w:name="_Toc62649757"/>
        <w:bookmarkStart w:id="94" w:name="_Toc62650009"/>
        <w:bookmarkStart w:id="95" w:name="_Toc62651023"/>
        <w:r w:rsidR="009508EE" w:rsidRPr="009717D7">
          <w:rPr>
            <w:rStyle w:val="Hyperkobling"/>
            <w:rFonts w:asciiTheme="minorHAnsi" w:hAnsiTheme="minorHAnsi" w:cstheme="minorHAnsi"/>
            <w:b w:val="0"/>
            <w:sz w:val="24"/>
            <w:szCs w:val="24"/>
          </w:rPr>
          <w:t>Blueprint</w:t>
        </w:r>
      </w:hyperlink>
      <w:r w:rsidR="009508EE" w:rsidRPr="009717D7">
        <w:rPr>
          <w:rFonts w:asciiTheme="minorHAnsi" w:hAnsiTheme="minorHAnsi" w:cstheme="minorHAnsi"/>
          <w:b w:val="0"/>
          <w:sz w:val="24"/>
          <w:szCs w:val="24"/>
        </w:rPr>
        <w:t xml:space="preserve">  </w:t>
      </w:r>
      <w:r w:rsidR="00446BF5" w:rsidRPr="009717D7">
        <w:rPr>
          <w:rFonts w:asciiTheme="minorHAnsi" w:hAnsiTheme="minorHAnsi" w:cstheme="minorHAnsi"/>
          <w:b w:val="0"/>
          <w:sz w:val="24"/>
          <w:szCs w:val="24"/>
        </w:rPr>
        <w:t xml:space="preserve">er læringsverktøy for </w:t>
      </w:r>
      <w:r w:rsidR="009508EE" w:rsidRPr="009717D7">
        <w:rPr>
          <w:rFonts w:asciiTheme="minorHAnsi" w:hAnsiTheme="minorHAnsi" w:cstheme="minorHAnsi"/>
          <w:b w:val="0"/>
          <w:sz w:val="24"/>
          <w:szCs w:val="24"/>
        </w:rPr>
        <w:t>hvordan</w:t>
      </w:r>
      <w:r w:rsidR="00446BF5" w:rsidRPr="009717D7">
        <w:rPr>
          <w:rFonts w:asciiTheme="minorHAnsi" w:hAnsiTheme="minorHAnsi" w:cstheme="minorHAnsi"/>
          <w:b w:val="0"/>
          <w:sz w:val="24"/>
          <w:szCs w:val="24"/>
        </w:rPr>
        <w:t xml:space="preserve"> du kan bruke Facebook</w:t>
      </w:r>
      <w:r w:rsidR="009508EE" w:rsidRPr="009717D7">
        <w:rPr>
          <w:rFonts w:asciiTheme="minorHAnsi" w:hAnsiTheme="minorHAnsi" w:cstheme="minorHAnsi"/>
          <w:b w:val="0"/>
          <w:sz w:val="24"/>
          <w:szCs w:val="24"/>
        </w:rPr>
        <w:t xml:space="preserve"> til å utvide virksomheten din. Her finnes gratis eLæringskurs på forskjellige tema og språk</w:t>
      </w:r>
      <w:r w:rsidR="00446BF5" w:rsidRPr="009717D7">
        <w:rPr>
          <w:rFonts w:asciiTheme="minorHAnsi" w:hAnsiTheme="minorHAnsi" w:cstheme="minorHAnsi"/>
          <w:b w:val="0"/>
          <w:sz w:val="24"/>
          <w:szCs w:val="24"/>
        </w:rPr>
        <w:t>.</w:t>
      </w:r>
      <w:bookmarkEnd w:id="92"/>
      <w:bookmarkEnd w:id="93"/>
      <w:bookmarkEnd w:id="94"/>
      <w:bookmarkEnd w:id="95"/>
    </w:p>
    <w:p w14:paraId="07B66EBF" w14:textId="77777777" w:rsidR="007526F8" w:rsidRPr="009717D7" w:rsidRDefault="007526F8" w:rsidP="004A0999">
      <w:pPr>
        <w:spacing w:line="360" w:lineRule="auto"/>
        <w:rPr>
          <w:rFonts w:cstheme="minorHAnsi"/>
        </w:rPr>
      </w:pPr>
    </w:p>
    <w:p w14:paraId="48483B54" w14:textId="30422E93" w:rsidR="00BB1D5A" w:rsidRPr="009717D7" w:rsidRDefault="007526F8" w:rsidP="004A0999">
      <w:pPr>
        <w:spacing w:line="360" w:lineRule="auto"/>
        <w:rPr>
          <w:rFonts w:cstheme="minorHAnsi"/>
        </w:rPr>
      </w:pPr>
      <w:r w:rsidRPr="009717D7">
        <w:rPr>
          <w:rFonts w:cstheme="minorHAnsi"/>
        </w:rPr>
        <w:t xml:space="preserve">(Kilde: Frivillig.no, </w:t>
      </w:r>
      <w:hyperlink r:id="rId26" w:history="1">
        <w:r w:rsidRPr="009717D7">
          <w:rPr>
            <w:rStyle w:val="Hyperkobling"/>
            <w:rFonts w:cstheme="minorHAnsi"/>
          </w:rPr>
          <w:t>Sosiale medier for frivillige organisasjoner</w:t>
        </w:r>
      </w:hyperlink>
      <w:r w:rsidRPr="009717D7">
        <w:rPr>
          <w:rFonts w:cstheme="minorHAnsi"/>
        </w:rPr>
        <w:t>)</w:t>
      </w:r>
      <w:r w:rsidR="00BB1D5A" w:rsidRPr="009717D7">
        <w:rPr>
          <w:rFonts w:cstheme="minorHAnsi"/>
        </w:rPr>
        <w:br w:type="page"/>
      </w:r>
    </w:p>
    <w:p w14:paraId="21D3D137" w14:textId="77777777" w:rsidR="00446BF5" w:rsidRPr="009717D7" w:rsidRDefault="00446BF5" w:rsidP="004A0999">
      <w:pPr>
        <w:pStyle w:val="Overskrift1"/>
        <w:spacing w:line="360" w:lineRule="auto"/>
        <w:rPr>
          <w:rFonts w:asciiTheme="minorHAnsi" w:hAnsiTheme="minorHAnsi" w:cstheme="minorHAnsi"/>
          <w:sz w:val="32"/>
          <w:szCs w:val="32"/>
        </w:rPr>
      </w:pPr>
      <w:bookmarkStart w:id="96" w:name="_SNAPCHAT"/>
      <w:bookmarkStart w:id="97" w:name="_POLITISK_PÅVIRKNING"/>
      <w:bookmarkStart w:id="98" w:name="_Politisk_påvirkning_1"/>
      <w:bookmarkStart w:id="99" w:name="_Toc62647483"/>
      <w:bookmarkStart w:id="100" w:name="_Toc62649758"/>
      <w:bookmarkStart w:id="101" w:name="_Toc62650010"/>
      <w:bookmarkStart w:id="102" w:name="_Toc473899189"/>
      <w:bookmarkEnd w:id="96"/>
      <w:bookmarkEnd w:id="97"/>
      <w:bookmarkEnd w:id="98"/>
      <w:r w:rsidRPr="009717D7">
        <w:rPr>
          <w:rFonts w:asciiTheme="minorHAnsi" w:hAnsiTheme="minorHAnsi" w:cstheme="minorHAnsi"/>
          <w:sz w:val="32"/>
          <w:szCs w:val="32"/>
        </w:rPr>
        <w:lastRenderedPageBreak/>
        <w:t>Politisk påvirkning</w:t>
      </w:r>
      <w:bookmarkEnd w:id="99"/>
      <w:bookmarkEnd w:id="100"/>
      <w:bookmarkEnd w:id="101"/>
      <w:bookmarkEnd w:id="102"/>
      <w:r w:rsidRPr="009717D7">
        <w:rPr>
          <w:rFonts w:asciiTheme="minorHAnsi" w:hAnsiTheme="minorHAnsi" w:cstheme="minorHAnsi"/>
          <w:sz w:val="32"/>
          <w:szCs w:val="32"/>
        </w:rPr>
        <w:t xml:space="preserve"> </w:t>
      </w:r>
    </w:p>
    <w:p w14:paraId="59E63CBC" w14:textId="21EC2572" w:rsidR="009508EE" w:rsidRPr="009717D7" w:rsidRDefault="009508EE" w:rsidP="004A0999">
      <w:pPr>
        <w:spacing w:line="360" w:lineRule="auto"/>
        <w:rPr>
          <w:rFonts w:cstheme="minorHAnsi"/>
        </w:rPr>
      </w:pPr>
      <w:r w:rsidRPr="009717D7">
        <w:rPr>
          <w:rFonts w:cstheme="minorHAnsi"/>
        </w:rPr>
        <w:t>Unge med</w:t>
      </w:r>
      <w:r w:rsidRPr="009717D7">
        <w:rPr>
          <w:rFonts w:cstheme="minorHAnsi"/>
          <w:b/>
          <w:bCs/>
        </w:rPr>
        <w:t xml:space="preserve"> </w:t>
      </w:r>
      <w:r w:rsidRPr="009717D7">
        <w:rPr>
          <w:rFonts w:cstheme="minorHAnsi"/>
        </w:rPr>
        <w:t xml:space="preserve">funksjonsnedsettelse eller kronisk sykdom er eksperter på sin egen situasjon og vet hvilke utfordringer man møter i hverdagen. Som organisert gruppe har dere en unik mulighet til å peke på </w:t>
      </w:r>
      <w:r w:rsidR="00446BF5" w:rsidRPr="009717D7">
        <w:rPr>
          <w:rFonts w:cstheme="minorHAnsi"/>
        </w:rPr>
        <w:t>dette</w:t>
      </w:r>
      <w:r w:rsidRPr="009717D7">
        <w:rPr>
          <w:rFonts w:cstheme="minorHAnsi"/>
        </w:rPr>
        <w:t xml:space="preserve"> og komme med forslag til hvordan det kan gjøres på en bedre måte. </w:t>
      </w:r>
      <w:r w:rsidRPr="009717D7">
        <w:rPr>
          <w:rFonts w:cstheme="minorHAnsi"/>
          <w:color w:val="000000" w:themeColor="text1"/>
          <w:shd w:val="clear" w:color="auto" w:fill="FFFFFF"/>
        </w:rPr>
        <w:t>Det er både morsomt og utfordrende å drive med politisk påvirkning. Veien til politisk gjennomslag kan være lang, men gjennom arbeidet er dere med på å forandre samfunnet til det bedre.</w:t>
      </w:r>
    </w:p>
    <w:p w14:paraId="3BD1B761" w14:textId="77777777" w:rsidR="003F10ED" w:rsidRPr="009717D7" w:rsidRDefault="003F10ED" w:rsidP="004A0999">
      <w:pPr>
        <w:spacing w:line="360" w:lineRule="auto"/>
        <w:rPr>
          <w:rFonts w:cstheme="minorHAnsi"/>
          <w:color w:val="000000" w:themeColor="text1"/>
        </w:rPr>
      </w:pPr>
    </w:p>
    <w:p w14:paraId="70B4D26F" w14:textId="77777777" w:rsidR="009508EE" w:rsidRPr="009717D7" w:rsidRDefault="009508EE" w:rsidP="004A0999">
      <w:pPr>
        <w:pStyle w:val="Overskrift2"/>
        <w:spacing w:line="360" w:lineRule="auto"/>
        <w:rPr>
          <w:rFonts w:asciiTheme="minorHAnsi" w:hAnsiTheme="minorHAnsi" w:cstheme="minorHAnsi"/>
          <w:sz w:val="24"/>
          <w:szCs w:val="24"/>
        </w:rPr>
      </w:pPr>
      <w:bookmarkStart w:id="103" w:name="_Toc62649759"/>
      <w:bookmarkStart w:id="104" w:name="_Toc62650011"/>
      <w:bookmarkStart w:id="105" w:name="_Toc62651025"/>
      <w:r w:rsidRPr="009717D7">
        <w:rPr>
          <w:rFonts w:asciiTheme="minorHAnsi" w:hAnsiTheme="minorHAnsi" w:cstheme="minorHAnsi"/>
          <w:sz w:val="24"/>
          <w:szCs w:val="24"/>
          <w:bdr w:val="none" w:sz="0" w:space="0" w:color="auto" w:frame="1"/>
        </w:rPr>
        <w:t>For å påvirke politikere trengs:</w:t>
      </w:r>
      <w:bookmarkEnd w:id="103"/>
      <w:bookmarkEnd w:id="104"/>
      <w:bookmarkEnd w:id="105"/>
    </w:p>
    <w:p w14:paraId="63F9E841" w14:textId="77777777" w:rsidR="009508EE" w:rsidRPr="009717D7" w:rsidRDefault="009508EE" w:rsidP="004A0999">
      <w:pPr>
        <w:pStyle w:val="Listeavsnitt"/>
        <w:numPr>
          <w:ilvl w:val="0"/>
          <w:numId w:val="19"/>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Kunnskap om saken</w:t>
      </w:r>
    </w:p>
    <w:p w14:paraId="054FF03D" w14:textId="77777777" w:rsidR="009508EE" w:rsidRPr="009717D7" w:rsidRDefault="009508EE" w:rsidP="004A0999">
      <w:pPr>
        <w:pStyle w:val="Listeavsnitt"/>
        <w:numPr>
          <w:ilvl w:val="0"/>
          <w:numId w:val="19"/>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Riktig timing</w:t>
      </w:r>
    </w:p>
    <w:p w14:paraId="66C019D7" w14:textId="77777777" w:rsidR="009508EE" w:rsidRPr="009717D7" w:rsidRDefault="009508EE" w:rsidP="004A0999">
      <w:pPr>
        <w:pStyle w:val="Listeavsnitt"/>
        <w:numPr>
          <w:ilvl w:val="0"/>
          <w:numId w:val="19"/>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Evne til å fremføre et budskap</w:t>
      </w:r>
    </w:p>
    <w:p w14:paraId="72AC4A75" w14:textId="77777777" w:rsidR="009508EE" w:rsidRPr="009717D7" w:rsidRDefault="009508EE" w:rsidP="004A0999">
      <w:pPr>
        <w:pStyle w:val="Listeavsnitt"/>
        <w:numPr>
          <w:ilvl w:val="0"/>
          <w:numId w:val="19"/>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 xml:space="preserve">Bygge gode relasjoner med de du vil påvirke </w:t>
      </w:r>
    </w:p>
    <w:p w14:paraId="4E937D66" w14:textId="0D6E1EA7" w:rsidR="00446BF5" w:rsidRPr="009717D7" w:rsidRDefault="00446BF5" w:rsidP="004A0999">
      <w:pPr>
        <w:spacing w:line="360" w:lineRule="auto"/>
        <w:textAlignment w:val="baseline"/>
        <w:rPr>
          <w:rFonts w:cstheme="minorHAnsi"/>
          <w:color w:val="000000" w:themeColor="text1"/>
        </w:rPr>
      </w:pPr>
      <w:r w:rsidRPr="009717D7">
        <w:rPr>
          <w:rFonts w:cstheme="minorHAnsi"/>
          <w:color w:val="000000" w:themeColor="text1"/>
        </w:rPr>
        <w:t>(</w:t>
      </w:r>
      <w:r w:rsidR="00157C9A" w:rsidRPr="009717D7">
        <w:rPr>
          <w:rFonts w:cstheme="minorHAnsi"/>
          <w:color w:val="000000" w:themeColor="text1"/>
        </w:rPr>
        <w:t>Kilde:</w:t>
      </w:r>
      <w:r w:rsidR="001E264B" w:rsidRPr="009717D7">
        <w:rPr>
          <w:rFonts w:cstheme="minorHAnsi"/>
          <w:color w:val="000000" w:themeColor="text1"/>
        </w:rPr>
        <w:t xml:space="preserve"> </w:t>
      </w:r>
      <w:hyperlink r:id="rId27" w:history="1">
        <w:r w:rsidRPr="009717D7">
          <w:rPr>
            <w:rStyle w:val="Hyperkobling"/>
            <w:rFonts w:cstheme="minorHAnsi"/>
          </w:rPr>
          <w:t>ungorg.no</w:t>
        </w:r>
        <w:r w:rsidR="00915A1A" w:rsidRPr="009717D7">
          <w:rPr>
            <w:rStyle w:val="Hyperkobling"/>
            <w:rFonts w:cstheme="minorHAnsi"/>
          </w:rPr>
          <w:t>, politikk</w:t>
        </w:r>
      </w:hyperlink>
      <w:r w:rsidR="00915A1A" w:rsidRPr="009717D7">
        <w:rPr>
          <w:rFonts w:cstheme="minorHAnsi"/>
          <w:color w:val="000000" w:themeColor="text1"/>
        </w:rPr>
        <w:t>)</w:t>
      </w:r>
    </w:p>
    <w:p w14:paraId="6DE7D4A3" w14:textId="77777777" w:rsidR="001E264B" w:rsidRPr="009717D7" w:rsidRDefault="001E264B" w:rsidP="001E264B">
      <w:pPr>
        <w:spacing w:line="360" w:lineRule="auto"/>
        <w:rPr>
          <w:rFonts w:cstheme="minorHAnsi"/>
          <w:color w:val="000000" w:themeColor="text1"/>
        </w:rPr>
      </w:pPr>
      <w:bookmarkStart w:id="106" w:name="_Hvor_starter_man"/>
      <w:bookmarkStart w:id="107" w:name="_Toc62647484"/>
      <w:bookmarkStart w:id="108" w:name="_Toc62649760"/>
      <w:bookmarkStart w:id="109" w:name="_Toc62650012"/>
      <w:bookmarkStart w:id="110" w:name="_Toc62651026"/>
      <w:bookmarkEnd w:id="106"/>
    </w:p>
    <w:p w14:paraId="0B3E91E4" w14:textId="71D55F5B" w:rsidR="009508EE" w:rsidRPr="009717D7" w:rsidRDefault="009508EE" w:rsidP="001E264B">
      <w:pPr>
        <w:spacing w:line="360" w:lineRule="auto"/>
        <w:rPr>
          <w:rFonts w:cstheme="minorHAnsi"/>
          <w:b/>
          <w:color w:val="000000" w:themeColor="text1"/>
        </w:rPr>
      </w:pPr>
      <w:r w:rsidRPr="009717D7">
        <w:rPr>
          <w:rFonts w:cstheme="minorHAnsi"/>
          <w:b/>
        </w:rPr>
        <w:t>Hvor starter man</w:t>
      </w:r>
      <w:bookmarkEnd w:id="107"/>
      <w:bookmarkEnd w:id="108"/>
      <w:bookmarkEnd w:id="109"/>
      <w:bookmarkEnd w:id="110"/>
    </w:p>
    <w:p w14:paraId="7A6F9784" w14:textId="77777777" w:rsidR="009508EE" w:rsidRPr="009717D7" w:rsidRDefault="009508EE" w:rsidP="004A0999">
      <w:pPr>
        <w:spacing w:line="360" w:lineRule="auto"/>
        <w:rPr>
          <w:rFonts w:cstheme="minorHAnsi"/>
        </w:rPr>
      </w:pPr>
      <w:r w:rsidRPr="009717D7">
        <w:rPr>
          <w:rFonts w:cstheme="minorHAnsi"/>
        </w:rPr>
        <w:t xml:space="preserve">Kartlegg utfordringer og snakk med medlemmene. Noter underveis. Finn konkrete forslag på hva som skal til for å gjøre situasjonen bedre. </w:t>
      </w:r>
    </w:p>
    <w:p w14:paraId="26148BEE" w14:textId="77777777" w:rsidR="009508EE" w:rsidRPr="009717D7" w:rsidRDefault="009508EE" w:rsidP="004A0999">
      <w:pPr>
        <w:spacing w:line="360" w:lineRule="auto"/>
        <w:rPr>
          <w:rFonts w:cstheme="minorHAnsi"/>
        </w:rPr>
      </w:pPr>
      <w:r w:rsidRPr="009717D7">
        <w:rPr>
          <w:rFonts w:cstheme="minorHAnsi"/>
        </w:rPr>
        <w:t>Skriv ned saker og forslag på en oversiktlig måte.</w:t>
      </w:r>
    </w:p>
    <w:p w14:paraId="7D48EF5E" w14:textId="77777777" w:rsidR="009508EE" w:rsidRPr="009717D7" w:rsidRDefault="009508EE" w:rsidP="004A0999">
      <w:pPr>
        <w:spacing w:line="360" w:lineRule="auto"/>
        <w:rPr>
          <w:rFonts w:cstheme="minorHAnsi"/>
          <w:color w:val="000000" w:themeColor="text1"/>
        </w:rPr>
      </w:pPr>
    </w:p>
    <w:p w14:paraId="7213D50B" w14:textId="77777777" w:rsidR="009508EE" w:rsidRPr="009717D7" w:rsidRDefault="009508EE" w:rsidP="004A0999">
      <w:pPr>
        <w:pStyle w:val="Overskrift2"/>
        <w:spacing w:line="360" w:lineRule="auto"/>
        <w:rPr>
          <w:rFonts w:asciiTheme="minorHAnsi" w:hAnsiTheme="minorHAnsi" w:cstheme="minorHAnsi"/>
          <w:i/>
          <w:iCs/>
          <w:sz w:val="24"/>
          <w:szCs w:val="24"/>
        </w:rPr>
      </w:pPr>
      <w:bookmarkStart w:id="111" w:name="_Få_politisk_oversikt"/>
      <w:bookmarkStart w:id="112" w:name="_Toc62647485"/>
      <w:bookmarkStart w:id="113" w:name="_Toc62649761"/>
      <w:bookmarkStart w:id="114" w:name="_Toc62650013"/>
      <w:bookmarkStart w:id="115" w:name="_Toc62651027"/>
      <w:bookmarkEnd w:id="111"/>
      <w:r w:rsidRPr="009717D7">
        <w:rPr>
          <w:rFonts w:asciiTheme="minorHAnsi" w:hAnsiTheme="minorHAnsi" w:cstheme="minorHAnsi"/>
          <w:sz w:val="24"/>
          <w:szCs w:val="24"/>
        </w:rPr>
        <w:t>Få politisk oversikt</w:t>
      </w:r>
      <w:bookmarkEnd w:id="112"/>
      <w:bookmarkEnd w:id="113"/>
      <w:bookmarkEnd w:id="114"/>
      <w:bookmarkEnd w:id="115"/>
    </w:p>
    <w:p w14:paraId="7DE0F669" w14:textId="77777777" w:rsidR="009508EE" w:rsidRPr="009717D7" w:rsidRDefault="009508EE" w:rsidP="001E264B">
      <w:pPr>
        <w:pStyle w:val="Listeavsnitt"/>
        <w:numPr>
          <w:ilvl w:val="0"/>
          <w:numId w:val="17"/>
        </w:numPr>
        <w:spacing w:line="360" w:lineRule="auto"/>
        <w:ind w:left="360"/>
        <w:rPr>
          <w:rFonts w:asciiTheme="minorHAnsi" w:hAnsiTheme="minorHAnsi" w:cstheme="minorHAnsi"/>
          <w:color w:val="000000" w:themeColor="text1"/>
          <w:shd w:val="clear" w:color="auto" w:fill="FFFFFF"/>
        </w:rPr>
      </w:pPr>
      <w:r w:rsidRPr="009717D7">
        <w:rPr>
          <w:rFonts w:asciiTheme="minorHAnsi" w:hAnsiTheme="minorHAnsi" w:cstheme="minorHAnsi"/>
          <w:color w:val="000000" w:themeColor="text1"/>
          <w:shd w:val="clear" w:color="auto" w:fill="FFFFFF"/>
        </w:rPr>
        <w:t>Les partiprogrammene til de forskjellige partiene</w:t>
      </w:r>
    </w:p>
    <w:p w14:paraId="3A5A1E3E" w14:textId="77777777" w:rsidR="009508EE" w:rsidRPr="009717D7" w:rsidRDefault="009508EE" w:rsidP="001E264B">
      <w:pPr>
        <w:pStyle w:val="Listeavsnitt"/>
        <w:numPr>
          <w:ilvl w:val="0"/>
          <w:numId w:val="17"/>
        </w:numPr>
        <w:spacing w:line="360" w:lineRule="auto"/>
        <w:ind w:left="360"/>
        <w:rPr>
          <w:rFonts w:asciiTheme="minorHAnsi" w:hAnsiTheme="minorHAnsi" w:cstheme="minorHAnsi"/>
          <w:color w:val="000000" w:themeColor="text1"/>
          <w:shd w:val="clear" w:color="auto" w:fill="FFFFFF"/>
        </w:rPr>
      </w:pPr>
      <w:r w:rsidRPr="009717D7">
        <w:rPr>
          <w:rFonts w:asciiTheme="minorHAnsi" w:hAnsiTheme="minorHAnsi" w:cstheme="minorHAnsi"/>
          <w:color w:val="000000" w:themeColor="text1"/>
          <w:shd w:val="clear" w:color="auto" w:fill="FFFFFF"/>
        </w:rPr>
        <w:t>Søke opp hvem som sitter på stortinget, fylkestinget eller kommunestyret for disse partiene.</w:t>
      </w:r>
    </w:p>
    <w:p w14:paraId="2E47135B" w14:textId="77777777" w:rsidR="009508EE" w:rsidRPr="009717D7" w:rsidRDefault="009508EE" w:rsidP="001E264B">
      <w:pPr>
        <w:pStyle w:val="Listeavsnitt"/>
        <w:numPr>
          <w:ilvl w:val="0"/>
          <w:numId w:val="17"/>
        </w:numPr>
        <w:spacing w:line="360" w:lineRule="auto"/>
        <w:ind w:left="360"/>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FFFFF"/>
        </w:rPr>
        <w:t>Les om hva partiet mener om temaet dere er opptatt av</w:t>
      </w:r>
      <w:r w:rsidR="00446BF5" w:rsidRPr="009717D7">
        <w:rPr>
          <w:rFonts w:asciiTheme="minorHAnsi" w:hAnsiTheme="minorHAnsi" w:cstheme="minorHAnsi"/>
          <w:color w:val="000000" w:themeColor="text1"/>
          <w:shd w:val="clear" w:color="auto" w:fill="FFFFFF"/>
        </w:rPr>
        <w:t>. Gjør</w:t>
      </w:r>
      <w:r w:rsidRPr="009717D7">
        <w:rPr>
          <w:rFonts w:asciiTheme="minorHAnsi" w:hAnsiTheme="minorHAnsi" w:cstheme="minorHAnsi"/>
          <w:color w:val="000000" w:themeColor="text1"/>
          <w:shd w:val="clear" w:color="auto" w:fill="FFFFFF"/>
        </w:rPr>
        <w:t xml:space="preserve"> </w:t>
      </w:r>
      <w:r w:rsidR="00446BF5" w:rsidRPr="009717D7">
        <w:rPr>
          <w:rFonts w:asciiTheme="minorHAnsi" w:hAnsiTheme="minorHAnsi" w:cstheme="minorHAnsi"/>
          <w:color w:val="000000" w:themeColor="text1"/>
          <w:shd w:val="clear" w:color="auto" w:fill="FFFFFF"/>
        </w:rPr>
        <w:t xml:space="preserve">et </w:t>
      </w:r>
      <w:r w:rsidRPr="009717D7">
        <w:rPr>
          <w:rFonts w:asciiTheme="minorHAnsi" w:hAnsiTheme="minorHAnsi" w:cstheme="minorHAnsi"/>
          <w:color w:val="000000" w:themeColor="text1"/>
          <w:shd w:val="clear" w:color="auto" w:fill="FFFFFF"/>
        </w:rPr>
        <w:t>grundig forarbeid</w:t>
      </w:r>
      <w:r w:rsidR="00446BF5" w:rsidRPr="009717D7">
        <w:rPr>
          <w:rFonts w:asciiTheme="minorHAnsi" w:hAnsiTheme="minorHAnsi" w:cstheme="minorHAnsi"/>
          <w:color w:val="000000" w:themeColor="text1"/>
          <w:shd w:val="clear" w:color="auto" w:fill="FFFFFF"/>
        </w:rPr>
        <w:t>:</w:t>
      </w:r>
      <w:r w:rsidRPr="009717D7">
        <w:rPr>
          <w:rFonts w:asciiTheme="minorHAnsi" w:hAnsiTheme="minorHAnsi" w:cstheme="minorHAnsi"/>
          <w:color w:val="000000" w:themeColor="text1"/>
          <w:shd w:val="clear" w:color="auto" w:fill="FEFEFE"/>
        </w:rPr>
        <w:t xml:space="preserve"> </w:t>
      </w:r>
    </w:p>
    <w:p w14:paraId="77BE53EF" w14:textId="77777777" w:rsidR="009508EE" w:rsidRPr="009717D7" w:rsidRDefault="009508EE" w:rsidP="001E264B">
      <w:pPr>
        <w:pStyle w:val="Listeavsnitt"/>
        <w:numPr>
          <w:ilvl w:val="1"/>
          <w:numId w:val="18"/>
        </w:numPr>
        <w:spacing w:line="360" w:lineRule="auto"/>
        <w:ind w:left="1080"/>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 xml:space="preserve">Hvem er på deres side i saken? </w:t>
      </w:r>
    </w:p>
    <w:p w14:paraId="5BA6FBC6" w14:textId="77777777" w:rsidR="009508EE" w:rsidRPr="009717D7" w:rsidRDefault="009508EE" w:rsidP="001E264B">
      <w:pPr>
        <w:pStyle w:val="Listeavsnitt"/>
        <w:numPr>
          <w:ilvl w:val="1"/>
          <w:numId w:val="18"/>
        </w:numPr>
        <w:spacing w:line="360" w:lineRule="auto"/>
        <w:ind w:left="1080"/>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 xml:space="preserve">Hvem kan bli på deres side? </w:t>
      </w:r>
    </w:p>
    <w:p w14:paraId="3015AFD3" w14:textId="77777777" w:rsidR="009508EE" w:rsidRPr="009717D7" w:rsidRDefault="009508EE" w:rsidP="004A0999">
      <w:pPr>
        <w:pStyle w:val="Listeavsnitt"/>
        <w:numPr>
          <w:ilvl w:val="1"/>
          <w:numId w:val="18"/>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Hvem er allerede motstandere og hvem kan komme til å bli motstandere?</w:t>
      </w:r>
    </w:p>
    <w:p w14:paraId="4B0703C6" w14:textId="77777777" w:rsidR="009508EE" w:rsidRPr="009717D7" w:rsidRDefault="009508EE" w:rsidP="004A0999">
      <w:pPr>
        <w:spacing w:line="360" w:lineRule="auto"/>
        <w:rPr>
          <w:rFonts w:cstheme="minorHAnsi"/>
          <w:color w:val="000000" w:themeColor="text1"/>
          <w:shd w:val="clear" w:color="auto" w:fill="FFFFFF"/>
        </w:rPr>
      </w:pPr>
    </w:p>
    <w:p w14:paraId="67289FC4" w14:textId="77777777" w:rsidR="009508EE" w:rsidRPr="009717D7" w:rsidRDefault="009508EE" w:rsidP="004A0999">
      <w:pPr>
        <w:pStyle w:val="Overskrift2"/>
        <w:spacing w:line="360" w:lineRule="auto"/>
        <w:rPr>
          <w:rFonts w:asciiTheme="minorHAnsi" w:hAnsiTheme="minorHAnsi" w:cstheme="minorHAnsi"/>
          <w:sz w:val="24"/>
          <w:szCs w:val="24"/>
          <w:shd w:val="clear" w:color="auto" w:fill="FFFFFF"/>
        </w:rPr>
      </w:pPr>
      <w:bookmarkStart w:id="116" w:name="_Toc62649762"/>
      <w:bookmarkStart w:id="117" w:name="_Toc62650014"/>
      <w:bookmarkStart w:id="118" w:name="_Toc62651028"/>
      <w:r w:rsidRPr="009717D7">
        <w:rPr>
          <w:rFonts w:asciiTheme="minorHAnsi" w:hAnsiTheme="minorHAnsi" w:cstheme="minorHAnsi"/>
          <w:sz w:val="24"/>
          <w:szCs w:val="24"/>
          <w:shd w:val="clear" w:color="auto" w:fill="FFFFFF"/>
        </w:rPr>
        <w:t>Andre på feltet:</w:t>
      </w:r>
      <w:bookmarkEnd w:id="116"/>
      <w:bookmarkEnd w:id="117"/>
      <w:bookmarkEnd w:id="118"/>
      <w:r w:rsidRPr="009717D7">
        <w:rPr>
          <w:rFonts w:asciiTheme="minorHAnsi" w:hAnsiTheme="minorHAnsi" w:cstheme="minorHAnsi"/>
          <w:sz w:val="24"/>
          <w:szCs w:val="24"/>
          <w:shd w:val="clear" w:color="auto" w:fill="FFFFFF"/>
        </w:rPr>
        <w:t xml:space="preserve"> </w:t>
      </w:r>
    </w:p>
    <w:p w14:paraId="1C85FE11" w14:textId="77777777" w:rsidR="009508EE" w:rsidRPr="009717D7" w:rsidRDefault="009508EE" w:rsidP="004A0999">
      <w:pPr>
        <w:pStyle w:val="Listeavsnitt"/>
        <w:numPr>
          <w:ilvl w:val="0"/>
          <w:numId w:val="20"/>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 xml:space="preserve">Hvem mener noe om saken? </w:t>
      </w:r>
    </w:p>
    <w:p w14:paraId="5B70A02D" w14:textId="77777777" w:rsidR="009508EE" w:rsidRPr="009717D7" w:rsidRDefault="009508EE" w:rsidP="004A0999">
      <w:pPr>
        <w:pStyle w:val="Listeavsnitt"/>
        <w:numPr>
          <w:ilvl w:val="0"/>
          <w:numId w:val="20"/>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Hvem har en stemme i offentligheten?</w:t>
      </w:r>
    </w:p>
    <w:p w14:paraId="0ABDBB90" w14:textId="77777777" w:rsidR="009508EE" w:rsidRPr="009717D7" w:rsidRDefault="009508EE" w:rsidP="004A0999">
      <w:pPr>
        <w:pStyle w:val="Listeavsnitt"/>
        <w:numPr>
          <w:ilvl w:val="0"/>
          <w:numId w:val="20"/>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Hva mener ledende interesseorganisasjoner på feltet?</w:t>
      </w:r>
    </w:p>
    <w:p w14:paraId="2BD1354B" w14:textId="77777777" w:rsidR="009508EE" w:rsidRPr="009717D7" w:rsidRDefault="009508EE" w:rsidP="004A0999">
      <w:pPr>
        <w:pStyle w:val="Listeavsnitt"/>
        <w:numPr>
          <w:ilvl w:val="0"/>
          <w:numId w:val="20"/>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 xml:space="preserve">Det kan være nyttig å opprette kontakt med andre som er opptatt av de samme tingen som dere. </w:t>
      </w:r>
    </w:p>
    <w:p w14:paraId="13F637A5" w14:textId="77777777" w:rsidR="009508EE" w:rsidRPr="009717D7" w:rsidRDefault="009508EE" w:rsidP="004A0999">
      <w:pPr>
        <w:pStyle w:val="Listeavsnitt"/>
        <w:numPr>
          <w:ilvl w:val="0"/>
          <w:numId w:val="20"/>
        </w:numPr>
        <w:spacing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 xml:space="preserve">Ha møter hvor dere kan utveksle ideer eller gå sammen for å få synlighet i media, holde aksjoner og være synlige for flere. </w:t>
      </w:r>
    </w:p>
    <w:p w14:paraId="3CDC7C3C" w14:textId="660193BB" w:rsidR="00BB1D5A" w:rsidRPr="009717D7" w:rsidRDefault="00BB1D5A" w:rsidP="004A0999">
      <w:pPr>
        <w:spacing w:line="360" w:lineRule="auto"/>
        <w:rPr>
          <w:rFonts w:cstheme="minorHAnsi"/>
          <w:b/>
          <w:bCs/>
          <w:color w:val="000000" w:themeColor="text1"/>
        </w:rPr>
      </w:pPr>
    </w:p>
    <w:p w14:paraId="7196CBE2" w14:textId="56AD49A8" w:rsidR="009508EE" w:rsidRPr="009717D7" w:rsidRDefault="009508EE" w:rsidP="004A0999">
      <w:pPr>
        <w:pStyle w:val="Overskrift2"/>
        <w:spacing w:line="360" w:lineRule="auto"/>
        <w:rPr>
          <w:rFonts w:asciiTheme="minorHAnsi" w:hAnsiTheme="minorHAnsi" w:cstheme="minorHAnsi"/>
          <w:sz w:val="24"/>
          <w:szCs w:val="24"/>
        </w:rPr>
      </w:pPr>
      <w:bookmarkStart w:id="119" w:name="_Ta_kontakt"/>
      <w:bookmarkStart w:id="120" w:name="_Toc62647486"/>
      <w:bookmarkStart w:id="121" w:name="_Toc62649763"/>
      <w:bookmarkStart w:id="122" w:name="_Toc62650015"/>
      <w:bookmarkStart w:id="123" w:name="_Toc62651029"/>
      <w:bookmarkEnd w:id="119"/>
      <w:r w:rsidRPr="009717D7">
        <w:rPr>
          <w:rFonts w:asciiTheme="minorHAnsi" w:hAnsiTheme="minorHAnsi" w:cstheme="minorHAnsi"/>
          <w:sz w:val="24"/>
          <w:szCs w:val="24"/>
        </w:rPr>
        <w:t>Ta kontakt</w:t>
      </w:r>
      <w:bookmarkEnd w:id="120"/>
      <w:bookmarkEnd w:id="121"/>
      <w:bookmarkEnd w:id="122"/>
      <w:bookmarkEnd w:id="123"/>
    </w:p>
    <w:p w14:paraId="673AF7CF" w14:textId="27E68DE5" w:rsidR="009508EE" w:rsidRPr="009717D7" w:rsidRDefault="009508EE" w:rsidP="004A0999">
      <w:pPr>
        <w:spacing w:line="360" w:lineRule="auto"/>
        <w:rPr>
          <w:rFonts w:cstheme="minorHAnsi"/>
          <w:color w:val="000000" w:themeColor="text1"/>
          <w:shd w:val="clear" w:color="auto" w:fill="FFFFFF"/>
        </w:rPr>
      </w:pPr>
      <w:r w:rsidRPr="009717D7">
        <w:rPr>
          <w:rFonts w:cstheme="minorHAnsi"/>
          <w:color w:val="000000" w:themeColor="text1"/>
          <w:shd w:val="clear" w:color="auto" w:fill="FFFFFF"/>
        </w:rPr>
        <w:t xml:space="preserve">På stortinget.no finner dere kontaktinformasjon til de fleste folkevalgte i nasjonalt. Kommunene og fylkeskommunene har også nettsider med slike oversikter. </w:t>
      </w:r>
    </w:p>
    <w:p w14:paraId="5C41B1F0" w14:textId="77777777" w:rsidR="009508EE" w:rsidRPr="009717D7" w:rsidRDefault="009508EE" w:rsidP="004A0999">
      <w:pPr>
        <w:pStyle w:val="Listeavsnitt"/>
        <w:numPr>
          <w:ilvl w:val="0"/>
          <w:numId w:val="21"/>
        </w:numPr>
        <w:spacing w:line="360" w:lineRule="auto"/>
        <w:rPr>
          <w:rFonts w:asciiTheme="minorHAnsi" w:hAnsiTheme="minorHAnsi" w:cstheme="minorHAnsi"/>
          <w:color w:val="000000" w:themeColor="text1"/>
          <w:shd w:val="clear" w:color="auto" w:fill="FFFFFF"/>
        </w:rPr>
      </w:pPr>
      <w:r w:rsidRPr="009717D7">
        <w:rPr>
          <w:rFonts w:asciiTheme="minorHAnsi" w:hAnsiTheme="minorHAnsi" w:cstheme="minorHAnsi"/>
          <w:color w:val="000000" w:themeColor="text1"/>
          <w:shd w:val="clear" w:color="auto" w:fill="FFFFFF"/>
        </w:rPr>
        <w:t>Kontakt aktuelle politikere om saken og be om et møte ved å sende et brev via e-post.</w:t>
      </w:r>
    </w:p>
    <w:p w14:paraId="5F543A0C" w14:textId="77777777" w:rsidR="009508EE" w:rsidRPr="009717D7" w:rsidRDefault="009508EE" w:rsidP="004A0999">
      <w:pPr>
        <w:pStyle w:val="Listeavsnitt"/>
        <w:numPr>
          <w:ilvl w:val="0"/>
          <w:numId w:val="21"/>
        </w:numPr>
        <w:spacing w:line="360" w:lineRule="auto"/>
        <w:rPr>
          <w:rFonts w:asciiTheme="minorHAnsi" w:hAnsiTheme="minorHAnsi" w:cstheme="minorHAnsi"/>
          <w:color w:val="000000" w:themeColor="text1"/>
          <w:shd w:val="clear" w:color="auto" w:fill="FFFFFF"/>
        </w:rPr>
      </w:pPr>
      <w:r w:rsidRPr="009717D7">
        <w:rPr>
          <w:rFonts w:asciiTheme="minorHAnsi" w:hAnsiTheme="minorHAnsi" w:cstheme="minorHAnsi"/>
          <w:color w:val="000000" w:themeColor="text1"/>
          <w:shd w:val="clear" w:color="auto" w:fill="FFFFFF"/>
        </w:rPr>
        <w:t xml:space="preserve">Informasjon om saken bør være så kort og konkret som mulig, maks én side. </w:t>
      </w:r>
    </w:p>
    <w:p w14:paraId="3D43D3D9" w14:textId="77777777" w:rsidR="009508EE" w:rsidRPr="009717D7" w:rsidRDefault="009508EE" w:rsidP="004A0999">
      <w:pPr>
        <w:pStyle w:val="Listeavsnitt"/>
        <w:numPr>
          <w:ilvl w:val="0"/>
          <w:numId w:val="21"/>
        </w:numPr>
        <w:spacing w:line="360" w:lineRule="auto"/>
        <w:rPr>
          <w:rFonts w:asciiTheme="minorHAnsi" w:hAnsiTheme="minorHAnsi" w:cstheme="minorHAnsi"/>
          <w:color w:val="000000" w:themeColor="text1"/>
          <w:shd w:val="clear" w:color="auto" w:fill="FFFFFF"/>
        </w:rPr>
      </w:pPr>
      <w:r w:rsidRPr="009717D7">
        <w:rPr>
          <w:rFonts w:asciiTheme="minorHAnsi" w:hAnsiTheme="minorHAnsi" w:cstheme="minorHAnsi"/>
          <w:color w:val="000000" w:themeColor="text1"/>
          <w:shd w:val="clear" w:color="auto" w:fill="FFFFFF"/>
        </w:rPr>
        <w:t xml:space="preserve">Planlegg og gjennomfør møter med politikerne som har svart positivt på forespørselen. </w:t>
      </w:r>
    </w:p>
    <w:p w14:paraId="4F897592" w14:textId="625C2D9A" w:rsidR="009508EE" w:rsidRPr="009717D7" w:rsidRDefault="009508EE" w:rsidP="004A0999">
      <w:pPr>
        <w:pStyle w:val="Listeavsnitt"/>
        <w:numPr>
          <w:ilvl w:val="0"/>
          <w:numId w:val="21"/>
        </w:numPr>
        <w:spacing w:line="360" w:lineRule="auto"/>
        <w:rPr>
          <w:rFonts w:asciiTheme="minorHAnsi" w:hAnsiTheme="minorHAnsi" w:cstheme="minorHAnsi"/>
          <w:color w:val="000000" w:themeColor="text1"/>
          <w:shd w:val="clear" w:color="auto" w:fill="FFFFFF"/>
        </w:rPr>
      </w:pPr>
      <w:r w:rsidRPr="009717D7">
        <w:rPr>
          <w:rFonts w:asciiTheme="minorHAnsi" w:hAnsiTheme="minorHAnsi" w:cstheme="minorHAnsi"/>
          <w:color w:val="000000" w:themeColor="text1"/>
          <w:shd w:val="clear" w:color="auto" w:fill="FFFFFF"/>
        </w:rPr>
        <w:t>Send e-post med oppsummering av</w:t>
      </w:r>
      <w:r w:rsidR="00BB1D5A" w:rsidRPr="009717D7">
        <w:rPr>
          <w:rFonts w:asciiTheme="minorHAnsi" w:hAnsiTheme="minorHAnsi" w:cstheme="minorHAnsi"/>
          <w:color w:val="000000" w:themeColor="text1"/>
          <w:shd w:val="clear" w:color="auto" w:fill="FFFFFF"/>
        </w:rPr>
        <w:t xml:space="preserve"> saken både før og etter møtet.</w:t>
      </w:r>
    </w:p>
    <w:p w14:paraId="67704791" w14:textId="77777777" w:rsidR="009508EE" w:rsidRPr="009717D7" w:rsidRDefault="009508EE" w:rsidP="004A0999">
      <w:pPr>
        <w:pStyle w:val="Listeavsnitt"/>
        <w:numPr>
          <w:ilvl w:val="0"/>
          <w:numId w:val="21"/>
        </w:numPr>
        <w:spacing w:line="360" w:lineRule="auto"/>
        <w:rPr>
          <w:rFonts w:asciiTheme="minorHAnsi" w:hAnsiTheme="minorHAnsi" w:cstheme="minorHAnsi"/>
          <w:color w:val="000000" w:themeColor="text1"/>
        </w:rPr>
      </w:pPr>
      <w:r w:rsidRPr="009717D7">
        <w:rPr>
          <w:rFonts w:asciiTheme="minorHAnsi" w:hAnsiTheme="minorHAnsi" w:cstheme="minorHAnsi"/>
          <w:color w:val="000000" w:themeColor="text1"/>
          <w:shd w:val="clear" w:color="auto" w:fill="FFFFFF"/>
        </w:rPr>
        <w:t xml:space="preserve">Tips: Ta kontakt med ungdomspartiene og se om dere kan få til et samarbeid! </w:t>
      </w:r>
    </w:p>
    <w:p w14:paraId="5976643C" w14:textId="77777777" w:rsidR="009508EE" w:rsidRPr="009717D7" w:rsidRDefault="009508EE" w:rsidP="004A0999">
      <w:pPr>
        <w:spacing w:line="360" w:lineRule="auto"/>
        <w:rPr>
          <w:rFonts w:cstheme="minorHAnsi"/>
        </w:rPr>
      </w:pPr>
    </w:p>
    <w:p w14:paraId="2DF0347B" w14:textId="77777777" w:rsidR="009508EE" w:rsidRPr="009717D7" w:rsidRDefault="009508EE" w:rsidP="004A0999">
      <w:pPr>
        <w:pStyle w:val="Overskrift2"/>
        <w:spacing w:line="360" w:lineRule="auto"/>
        <w:rPr>
          <w:rFonts w:asciiTheme="minorHAnsi" w:hAnsiTheme="minorHAnsi" w:cstheme="minorHAnsi"/>
          <w:sz w:val="24"/>
          <w:szCs w:val="24"/>
        </w:rPr>
      </w:pPr>
      <w:bookmarkStart w:id="124" w:name="_Toc62649764"/>
      <w:bookmarkStart w:id="125" w:name="_Toc62650016"/>
      <w:bookmarkStart w:id="126" w:name="_Toc62651030"/>
      <w:r w:rsidRPr="009717D7">
        <w:rPr>
          <w:rFonts w:asciiTheme="minorHAnsi" w:hAnsiTheme="minorHAnsi" w:cstheme="minorHAnsi"/>
          <w:sz w:val="24"/>
          <w:szCs w:val="24"/>
        </w:rPr>
        <w:t>Forberedt på diskusjon.</w:t>
      </w:r>
      <w:bookmarkEnd w:id="124"/>
      <w:bookmarkEnd w:id="125"/>
      <w:bookmarkEnd w:id="126"/>
    </w:p>
    <w:p w14:paraId="731A0EA0" w14:textId="77777777" w:rsidR="009508EE" w:rsidRPr="009717D7" w:rsidRDefault="009508EE" w:rsidP="004A0999">
      <w:pPr>
        <w:spacing w:line="360" w:lineRule="auto"/>
        <w:rPr>
          <w:rFonts w:cstheme="minorHAnsi"/>
        </w:rPr>
      </w:pPr>
      <w:r w:rsidRPr="009717D7">
        <w:rPr>
          <w:rFonts w:cstheme="minorHAnsi"/>
        </w:rPr>
        <w:t xml:space="preserve">Politikere vil kanskje ikke se den samme løsningen som dere foreslår. </w:t>
      </w:r>
    </w:p>
    <w:p w14:paraId="49AFF5F4" w14:textId="77777777" w:rsidR="009508EE" w:rsidRPr="009717D7" w:rsidRDefault="009508EE" w:rsidP="004A0999">
      <w:pPr>
        <w:spacing w:line="360" w:lineRule="auto"/>
        <w:rPr>
          <w:rFonts w:cstheme="minorHAnsi"/>
        </w:rPr>
      </w:pPr>
      <w:r w:rsidRPr="009717D7">
        <w:rPr>
          <w:rFonts w:cstheme="minorHAnsi"/>
        </w:rPr>
        <w:t xml:space="preserve">Lytt, vurder og diskuter forskjellige løsninger og ikke vær redd for debatt. Det er ofte i diskusjoner at man får vist at man har de beste argumentene. Eventuelt finner nye løsninger. </w:t>
      </w:r>
    </w:p>
    <w:p w14:paraId="25026EDB" w14:textId="77777777" w:rsidR="00CF4D7C" w:rsidRPr="009717D7" w:rsidRDefault="00CF4D7C" w:rsidP="004A0999">
      <w:pPr>
        <w:pStyle w:val="Overskrift3"/>
        <w:spacing w:line="360" w:lineRule="auto"/>
        <w:ind w:firstLine="0"/>
        <w:rPr>
          <w:rFonts w:asciiTheme="minorHAnsi" w:hAnsiTheme="minorHAnsi" w:cstheme="minorHAnsi"/>
          <w:b/>
          <w:bCs/>
          <w:sz w:val="24"/>
          <w:szCs w:val="24"/>
        </w:rPr>
      </w:pPr>
    </w:p>
    <w:p w14:paraId="69638D64" w14:textId="77777777" w:rsidR="009508EE" w:rsidRPr="009717D7" w:rsidRDefault="009508EE" w:rsidP="004A0999">
      <w:pPr>
        <w:pStyle w:val="Overskrift2"/>
        <w:spacing w:line="360" w:lineRule="auto"/>
        <w:rPr>
          <w:rFonts w:asciiTheme="minorHAnsi" w:hAnsiTheme="minorHAnsi" w:cstheme="minorHAnsi"/>
          <w:sz w:val="24"/>
          <w:szCs w:val="24"/>
        </w:rPr>
      </w:pPr>
      <w:bookmarkStart w:id="127" w:name="_Toc62647487"/>
      <w:bookmarkStart w:id="128" w:name="_Toc62649765"/>
      <w:bookmarkStart w:id="129" w:name="_Toc62650017"/>
      <w:bookmarkStart w:id="130" w:name="_Toc62651031"/>
      <w:r w:rsidRPr="009717D7">
        <w:rPr>
          <w:rFonts w:asciiTheme="minorHAnsi" w:hAnsiTheme="minorHAnsi" w:cstheme="minorHAnsi"/>
          <w:sz w:val="24"/>
          <w:szCs w:val="24"/>
        </w:rPr>
        <w:t>Følg opp</w:t>
      </w:r>
      <w:bookmarkEnd w:id="127"/>
      <w:bookmarkEnd w:id="128"/>
      <w:bookmarkEnd w:id="129"/>
      <w:bookmarkEnd w:id="130"/>
      <w:r w:rsidRPr="009717D7">
        <w:rPr>
          <w:rFonts w:asciiTheme="minorHAnsi" w:hAnsiTheme="minorHAnsi" w:cstheme="minorHAnsi"/>
          <w:sz w:val="24"/>
          <w:szCs w:val="24"/>
        </w:rPr>
        <w:t xml:space="preserve"> </w:t>
      </w:r>
    </w:p>
    <w:p w14:paraId="2B341A42" w14:textId="77777777" w:rsidR="009508EE" w:rsidRPr="009717D7" w:rsidRDefault="009508EE" w:rsidP="004A0999">
      <w:pPr>
        <w:pStyle w:val="Normalweb"/>
        <w:numPr>
          <w:ilvl w:val="0"/>
          <w:numId w:val="22"/>
        </w:numPr>
        <w:spacing w:before="0" w:beforeAutospacing="0" w:after="0" w:afterAutospacing="0" w:line="360" w:lineRule="auto"/>
        <w:textAlignment w:val="baseline"/>
        <w:rPr>
          <w:rFonts w:asciiTheme="minorHAnsi" w:hAnsiTheme="minorHAnsi" w:cstheme="minorHAnsi"/>
          <w:color w:val="000000" w:themeColor="text1"/>
          <w:bdr w:val="none" w:sz="0" w:space="0" w:color="auto" w:frame="1"/>
        </w:rPr>
      </w:pPr>
      <w:r w:rsidRPr="009717D7">
        <w:rPr>
          <w:rFonts w:asciiTheme="minorHAnsi" w:hAnsiTheme="minorHAnsi" w:cstheme="minorHAnsi"/>
          <w:color w:val="000000" w:themeColor="text1"/>
          <w:bdr w:val="none" w:sz="0" w:space="0" w:color="auto" w:frame="1"/>
        </w:rPr>
        <w:t xml:space="preserve">Hvis en politiker er enig med deg, så prøv å få dem til å forplikte seg til saken deres. </w:t>
      </w:r>
    </w:p>
    <w:p w14:paraId="08E02328" w14:textId="77777777" w:rsidR="009508EE" w:rsidRPr="009717D7" w:rsidRDefault="009508EE" w:rsidP="004A0999">
      <w:pPr>
        <w:pStyle w:val="Normalweb"/>
        <w:numPr>
          <w:ilvl w:val="0"/>
          <w:numId w:val="22"/>
        </w:numPr>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bdr w:val="none" w:sz="0" w:space="0" w:color="auto" w:frame="1"/>
        </w:rPr>
        <w:t>Hold kontakten og følg opp frem mot behandlingen, men ikke mas for mye, det kan ha motsatt effekt.</w:t>
      </w:r>
    </w:p>
    <w:p w14:paraId="19B16C75" w14:textId="77777777" w:rsidR="009508EE" w:rsidRPr="009717D7" w:rsidRDefault="009508EE" w:rsidP="004A0999">
      <w:pPr>
        <w:pStyle w:val="Normalweb"/>
        <w:numPr>
          <w:ilvl w:val="0"/>
          <w:numId w:val="22"/>
        </w:numPr>
        <w:spacing w:before="0" w:beforeAutospacing="0" w:after="0" w:afterAutospacing="0" w:line="360" w:lineRule="auto"/>
        <w:textAlignment w:val="baseline"/>
        <w:rPr>
          <w:rFonts w:asciiTheme="minorHAnsi" w:hAnsiTheme="minorHAnsi" w:cstheme="minorHAnsi"/>
          <w:color w:val="000000" w:themeColor="text1"/>
          <w:bdr w:val="none" w:sz="0" w:space="0" w:color="auto" w:frame="1"/>
        </w:rPr>
      </w:pPr>
      <w:r w:rsidRPr="009717D7">
        <w:rPr>
          <w:rFonts w:asciiTheme="minorHAnsi" w:hAnsiTheme="minorHAnsi" w:cstheme="minorHAnsi"/>
          <w:color w:val="000000" w:themeColor="text1"/>
          <w:bdr w:val="none" w:sz="0" w:space="0" w:color="auto" w:frame="1"/>
        </w:rPr>
        <w:t xml:space="preserve">Dere kan være til stede på møter der saken deres skal besluttes. </w:t>
      </w:r>
    </w:p>
    <w:p w14:paraId="469A7D73" w14:textId="77777777" w:rsidR="009508EE" w:rsidRPr="009717D7" w:rsidRDefault="009508EE" w:rsidP="004A0999">
      <w:pPr>
        <w:pStyle w:val="Normalweb"/>
        <w:numPr>
          <w:ilvl w:val="0"/>
          <w:numId w:val="22"/>
        </w:numPr>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bdr w:val="none" w:sz="0" w:space="0" w:color="auto" w:frame="1"/>
        </w:rPr>
        <w:t>I forkant av møtet kan dere sende en e-post til politikere dere ikke har hatt kontakt med om saken.</w:t>
      </w:r>
    </w:p>
    <w:p w14:paraId="2D0A41F8" w14:textId="77777777"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bdr w:val="none" w:sz="0" w:space="0" w:color="auto" w:frame="1"/>
        </w:rPr>
      </w:pPr>
      <w:r w:rsidRPr="009717D7">
        <w:rPr>
          <w:rFonts w:asciiTheme="minorHAnsi" w:hAnsiTheme="minorHAnsi" w:cstheme="minorHAnsi"/>
          <w:color w:val="000000" w:themeColor="text1"/>
          <w:bdr w:val="none" w:sz="0" w:space="0" w:color="auto" w:frame="1"/>
        </w:rPr>
        <w:t>Selv om saken blir vedtatt er ikke arbeidet ferdig: Spør politikerne om når saken blir gjennomført, hva fremdriftsplanen er, og om det prioriteres.</w:t>
      </w:r>
    </w:p>
    <w:p w14:paraId="5373A98D" w14:textId="77777777" w:rsidR="009508EE" w:rsidRPr="009717D7" w:rsidRDefault="009508EE" w:rsidP="004A0999">
      <w:pPr>
        <w:spacing w:line="360" w:lineRule="auto"/>
        <w:rPr>
          <w:rFonts w:cstheme="minorHAnsi"/>
        </w:rPr>
      </w:pPr>
    </w:p>
    <w:p w14:paraId="173C708C" w14:textId="77777777" w:rsidR="009508EE" w:rsidRPr="009717D7" w:rsidRDefault="009508EE" w:rsidP="004A0999">
      <w:pPr>
        <w:pStyle w:val="Overskrift2"/>
        <w:spacing w:line="360" w:lineRule="auto"/>
        <w:rPr>
          <w:rFonts w:asciiTheme="minorHAnsi" w:hAnsiTheme="minorHAnsi" w:cstheme="minorHAnsi"/>
          <w:sz w:val="24"/>
          <w:szCs w:val="24"/>
        </w:rPr>
      </w:pPr>
      <w:bookmarkStart w:id="131" w:name="_Toc62647488"/>
      <w:bookmarkStart w:id="132" w:name="_Toc62649766"/>
      <w:bookmarkStart w:id="133" w:name="_Toc62650018"/>
      <w:bookmarkStart w:id="134" w:name="_Toc62651032"/>
      <w:r w:rsidRPr="009717D7">
        <w:rPr>
          <w:rFonts w:asciiTheme="minorHAnsi" w:hAnsiTheme="minorHAnsi" w:cstheme="minorHAnsi"/>
          <w:sz w:val="24"/>
          <w:szCs w:val="24"/>
        </w:rPr>
        <w:t>Tidspunkter</w:t>
      </w:r>
      <w:bookmarkEnd w:id="131"/>
      <w:bookmarkEnd w:id="132"/>
      <w:bookmarkEnd w:id="133"/>
      <w:bookmarkEnd w:id="134"/>
    </w:p>
    <w:p w14:paraId="04B67B09" w14:textId="77777777" w:rsidR="009508EE" w:rsidRPr="009717D7" w:rsidRDefault="009508EE" w:rsidP="004A0999">
      <w:pPr>
        <w:spacing w:line="360" w:lineRule="auto"/>
        <w:rPr>
          <w:rFonts w:cstheme="minorHAnsi"/>
        </w:rPr>
      </w:pPr>
      <w:r w:rsidRPr="009717D7">
        <w:rPr>
          <w:rFonts w:cstheme="minorHAnsi"/>
        </w:rPr>
        <w:t xml:space="preserve">Politiske prosesser tar lang tid og endring må ofte gjennom flere ledd. </w:t>
      </w:r>
    </w:p>
    <w:p w14:paraId="679AC961" w14:textId="0D120B8A" w:rsidR="009508EE" w:rsidRPr="009717D7" w:rsidRDefault="009508EE" w:rsidP="004A0999">
      <w:pPr>
        <w:spacing w:line="360" w:lineRule="auto"/>
        <w:rPr>
          <w:rFonts w:cstheme="minorHAnsi"/>
          <w:shd w:val="clear" w:color="auto" w:fill="FFFFFF"/>
        </w:rPr>
      </w:pPr>
      <w:r w:rsidRPr="009717D7">
        <w:rPr>
          <w:rFonts w:cstheme="minorHAnsi"/>
        </w:rPr>
        <w:t xml:space="preserve">Finn ut </w:t>
      </w:r>
      <w:r w:rsidRPr="009717D7">
        <w:rPr>
          <w:rFonts w:cstheme="minorHAnsi"/>
          <w:shd w:val="clear" w:color="auto" w:fill="FFFFFF"/>
        </w:rPr>
        <w:t xml:space="preserve">hvilke tidspunkter politikerne behandler saker og tar beslutninger. Det er viktig at dere legger frem saker til riktig tid. Hvis ikke kan dere risikere å fremme et forslag uka etter at pengene er delegert, og det er et år til neste gang. </w:t>
      </w:r>
    </w:p>
    <w:p w14:paraId="0851754B" w14:textId="77777777" w:rsidR="00B13E0F" w:rsidRPr="009717D7" w:rsidRDefault="00B13E0F" w:rsidP="004A0999">
      <w:pPr>
        <w:spacing w:line="360" w:lineRule="auto"/>
        <w:rPr>
          <w:rFonts w:cstheme="minorHAnsi"/>
          <w:shd w:val="clear" w:color="auto" w:fill="FFFFFF"/>
        </w:rPr>
      </w:pPr>
    </w:p>
    <w:p w14:paraId="382C8886" w14:textId="7B852991" w:rsidR="009508EE" w:rsidRPr="009717D7" w:rsidRDefault="009508EE" w:rsidP="004A0999">
      <w:pPr>
        <w:spacing w:line="360" w:lineRule="auto"/>
        <w:rPr>
          <w:rFonts w:cstheme="minorHAnsi"/>
        </w:rPr>
      </w:pPr>
      <w:r w:rsidRPr="009717D7">
        <w:rPr>
          <w:rFonts w:cstheme="minorHAnsi"/>
        </w:rPr>
        <w:t xml:space="preserve">Underveis kan dere jobbe aktivt med å innhente mer informasjon og skape synlighet rundt saken deres. </w:t>
      </w:r>
    </w:p>
    <w:p w14:paraId="300CE40A" w14:textId="77777777" w:rsidR="007526F8" w:rsidRPr="009717D7" w:rsidRDefault="007526F8" w:rsidP="004A0999">
      <w:pPr>
        <w:spacing w:line="360" w:lineRule="auto"/>
        <w:textAlignment w:val="baseline"/>
        <w:rPr>
          <w:rFonts w:cstheme="minorHAnsi"/>
          <w:color w:val="000000" w:themeColor="text1"/>
        </w:rPr>
      </w:pPr>
    </w:p>
    <w:p w14:paraId="706BEEED" w14:textId="41719B68" w:rsidR="007526F8" w:rsidRPr="009717D7" w:rsidRDefault="007526F8" w:rsidP="004A0999">
      <w:pPr>
        <w:spacing w:line="360" w:lineRule="auto"/>
        <w:textAlignment w:val="baseline"/>
        <w:rPr>
          <w:rFonts w:cstheme="minorHAnsi"/>
          <w:color w:val="000000" w:themeColor="text1"/>
        </w:rPr>
      </w:pPr>
      <w:r w:rsidRPr="009717D7">
        <w:rPr>
          <w:rFonts w:cstheme="minorHAnsi"/>
          <w:color w:val="000000" w:themeColor="text1"/>
        </w:rPr>
        <w:t>(Kilde:</w:t>
      </w:r>
      <w:r w:rsidR="001E264B" w:rsidRPr="009717D7">
        <w:rPr>
          <w:rFonts w:cstheme="minorHAnsi"/>
          <w:color w:val="000000" w:themeColor="text1"/>
        </w:rPr>
        <w:t xml:space="preserve"> </w:t>
      </w:r>
      <w:hyperlink r:id="rId28" w:history="1">
        <w:r w:rsidRPr="009717D7">
          <w:rPr>
            <w:rStyle w:val="Hyperkobling"/>
            <w:rFonts w:cstheme="minorHAnsi"/>
          </w:rPr>
          <w:t>ungorg.no, politikk</w:t>
        </w:r>
      </w:hyperlink>
      <w:r w:rsidRPr="009717D7">
        <w:rPr>
          <w:rFonts w:cstheme="minorHAnsi"/>
          <w:color w:val="000000" w:themeColor="text1"/>
        </w:rPr>
        <w:t>)</w:t>
      </w:r>
    </w:p>
    <w:p w14:paraId="3E9897C9" w14:textId="58619C76" w:rsidR="00BB1D5A" w:rsidRPr="009717D7" w:rsidRDefault="00BB1D5A" w:rsidP="004A0999">
      <w:pPr>
        <w:spacing w:line="360" w:lineRule="auto"/>
        <w:rPr>
          <w:rFonts w:cstheme="minorHAnsi"/>
        </w:rPr>
      </w:pPr>
      <w:r w:rsidRPr="009717D7">
        <w:rPr>
          <w:rFonts w:cstheme="minorHAnsi"/>
        </w:rPr>
        <w:br w:type="page"/>
      </w:r>
    </w:p>
    <w:p w14:paraId="78243180" w14:textId="4173137F" w:rsidR="009508EE" w:rsidRPr="009717D7" w:rsidRDefault="009508EE" w:rsidP="004A0999">
      <w:pPr>
        <w:pStyle w:val="Overskrift1"/>
        <w:spacing w:line="360" w:lineRule="auto"/>
        <w:rPr>
          <w:rFonts w:asciiTheme="minorHAnsi" w:eastAsiaTheme="majorEastAsia" w:hAnsiTheme="minorHAnsi" w:cstheme="minorHAnsi"/>
          <w:sz w:val="32"/>
          <w:szCs w:val="32"/>
        </w:rPr>
      </w:pPr>
      <w:bookmarkStart w:id="135" w:name="_MEDIA"/>
      <w:bookmarkStart w:id="136" w:name="_Media_1"/>
      <w:bookmarkStart w:id="137" w:name="_Toc62647489"/>
      <w:bookmarkStart w:id="138" w:name="_Toc62649767"/>
      <w:bookmarkStart w:id="139" w:name="_Toc62650019"/>
      <w:bookmarkStart w:id="140" w:name="_Toc473899190"/>
      <w:bookmarkEnd w:id="135"/>
      <w:bookmarkEnd w:id="136"/>
      <w:r w:rsidRPr="009717D7">
        <w:rPr>
          <w:rFonts w:asciiTheme="minorHAnsi" w:eastAsiaTheme="majorEastAsia" w:hAnsiTheme="minorHAnsi" w:cstheme="minorHAnsi"/>
          <w:sz w:val="32"/>
          <w:szCs w:val="32"/>
        </w:rPr>
        <w:t>M</w:t>
      </w:r>
      <w:r w:rsidR="00446BF5" w:rsidRPr="009717D7">
        <w:rPr>
          <w:rFonts w:asciiTheme="minorHAnsi" w:eastAsiaTheme="majorEastAsia" w:hAnsiTheme="minorHAnsi" w:cstheme="minorHAnsi"/>
          <w:sz w:val="32"/>
          <w:szCs w:val="32"/>
        </w:rPr>
        <w:t>edia</w:t>
      </w:r>
      <w:bookmarkEnd w:id="137"/>
      <w:bookmarkEnd w:id="138"/>
      <w:bookmarkEnd w:id="139"/>
      <w:bookmarkEnd w:id="140"/>
    </w:p>
    <w:p w14:paraId="568C2E00" w14:textId="77777777" w:rsidR="009508EE" w:rsidRPr="009717D7" w:rsidRDefault="009508EE" w:rsidP="004A0999">
      <w:pPr>
        <w:spacing w:line="360" w:lineRule="auto"/>
        <w:rPr>
          <w:rFonts w:cstheme="minorHAnsi"/>
          <w:color w:val="000000" w:themeColor="text1"/>
        </w:rPr>
      </w:pPr>
      <w:r w:rsidRPr="009717D7">
        <w:rPr>
          <w:rFonts w:cstheme="minorHAnsi"/>
          <w:color w:val="000000" w:themeColor="text1"/>
          <w:shd w:val="clear" w:color="auto" w:fill="FFFFFF"/>
        </w:rPr>
        <w:t>Media er viktig fordi journalister stiller makthavere til ansvar for handlingene deres, men også fordi de formidler informasjon som er viktig for andre mennesker.</w:t>
      </w:r>
    </w:p>
    <w:p w14:paraId="5ACD87AC" w14:textId="77777777" w:rsidR="009508EE" w:rsidRPr="009717D7" w:rsidRDefault="009508EE" w:rsidP="004A0999">
      <w:pPr>
        <w:spacing w:line="360" w:lineRule="auto"/>
        <w:rPr>
          <w:rFonts w:cstheme="minorHAnsi"/>
          <w:b/>
          <w:bCs/>
          <w:color w:val="000000" w:themeColor="text1"/>
        </w:rPr>
      </w:pPr>
    </w:p>
    <w:p w14:paraId="19DAAAE0" w14:textId="38BCC67F"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bdr w:val="none" w:sz="0" w:space="0" w:color="auto" w:frame="1"/>
        </w:rPr>
        <w:t>Når man jobber med media er det en ting som går igjen:</w:t>
      </w:r>
      <w:r w:rsidR="00B13E0F" w:rsidRPr="009717D7">
        <w:rPr>
          <w:rStyle w:val="apple-converted-space"/>
          <w:rFonts w:asciiTheme="minorHAnsi" w:hAnsiTheme="minorHAnsi" w:cstheme="minorHAnsi"/>
          <w:color w:val="000000" w:themeColor="text1"/>
          <w:bdr w:val="none" w:sz="0" w:space="0" w:color="auto" w:frame="1"/>
        </w:rPr>
        <w:t xml:space="preserve"> </w:t>
      </w:r>
      <w:r w:rsidRPr="009717D7">
        <w:rPr>
          <w:rFonts w:asciiTheme="minorHAnsi" w:hAnsiTheme="minorHAnsi" w:cstheme="minorHAnsi"/>
          <w:b/>
          <w:bCs/>
          <w:color w:val="000000" w:themeColor="text1"/>
          <w:bdr w:val="none" w:sz="0" w:space="0" w:color="auto" w:frame="1"/>
        </w:rPr>
        <w:t>forberedelse.</w:t>
      </w:r>
    </w:p>
    <w:p w14:paraId="74DA2199" w14:textId="77777777"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bdr w:val="none" w:sz="0" w:space="0" w:color="auto" w:frame="1"/>
        </w:rPr>
      </w:pPr>
      <w:r w:rsidRPr="009717D7">
        <w:rPr>
          <w:rFonts w:asciiTheme="minorHAnsi" w:hAnsiTheme="minorHAnsi" w:cstheme="minorHAnsi"/>
          <w:color w:val="000000" w:themeColor="text1"/>
          <w:bdr w:val="none" w:sz="0" w:space="0" w:color="auto" w:frame="1"/>
        </w:rPr>
        <w:t>Journalister er like avhengig av at vi tipser dem om saker, som dere er avhengige av at de skriver om dere. Å snakke med media er en øvelsessak og noe man blir tryggere på etter hvert.</w:t>
      </w:r>
    </w:p>
    <w:p w14:paraId="6F47DCB2" w14:textId="77777777" w:rsidR="009508EE" w:rsidRPr="009717D7" w:rsidRDefault="009508EE" w:rsidP="004A0999">
      <w:pPr>
        <w:spacing w:line="360" w:lineRule="auto"/>
        <w:rPr>
          <w:rFonts w:cstheme="minorHAnsi"/>
          <w:color w:val="000000" w:themeColor="text1"/>
        </w:rPr>
      </w:pPr>
    </w:p>
    <w:p w14:paraId="32EA8B15" w14:textId="77777777" w:rsidR="009508EE" w:rsidRPr="009717D7" w:rsidRDefault="009508EE" w:rsidP="004A0999">
      <w:pPr>
        <w:pStyle w:val="Overskrift2"/>
        <w:spacing w:line="360" w:lineRule="auto"/>
        <w:rPr>
          <w:rFonts w:asciiTheme="minorHAnsi" w:hAnsiTheme="minorHAnsi" w:cstheme="minorHAnsi"/>
          <w:sz w:val="24"/>
          <w:szCs w:val="24"/>
        </w:rPr>
      </w:pPr>
      <w:bookmarkStart w:id="141" w:name="_KVISA"/>
      <w:bookmarkStart w:id="142" w:name="_Toc62647490"/>
      <w:bookmarkStart w:id="143" w:name="_Toc62649768"/>
      <w:bookmarkStart w:id="144" w:name="_Toc62650020"/>
      <w:bookmarkStart w:id="145" w:name="_Toc62651034"/>
      <w:bookmarkEnd w:id="141"/>
      <w:r w:rsidRPr="009717D7">
        <w:rPr>
          <w:rFonts w:asciiTheme="minorHAnsi" w:hAnsiTheme="minorHAnsi" w:cstheme="minorHAnsi"/>
          <w:sz w:val="24"/>
          <w:szCs w:val="24"/>
        </w:rPr>
        <w:t>KVISA</w:t>
      </w:r>
      <w:bookmarkEnd w:id="142"/>
      <w:bookmarkEnd w:id="143"/>
      <w:bookmarkEnd w:id="144"/>
      <w:bookmarkEnd w:id="145"/>
      <w:r w:rsidRPr="009717D7">
        <w:rPr>
          <w:rFonts w:asciiTheme="minorHAnsi" w:hAnsiTheme="minorHAnsi" w:cstheme="minorHAnsi"/>
          <w:sz w:val="24"/>
          <w:szCs w:val="24"/>
        </w:rPr>
        <w:t xml:space="preserve"> </w:t>
      </w:r>
    </w:p>
    <w:p w14:paraId="6AE66630" w14:textId="22DE94D6" w:rsidR="009508EE" w:rsidRPr="009717D7" w:rsidRDefault="009508EE" w:rsidP="004A0999">
      <w:pPr>
        <w:pStyle w:val="Normalweb"/>
        <w:spacing w:before="0" w:beforeAutospacing="0" w:after="0" w:afterAutospacing="0" w:line="360" w:lineRule="auto"/>
        <w:textAlignment w:val="baseline"/>
        <w:rPr>
          <w:rFonts w:asciiTheme="minorHAnsi" w:hAnsiTheme="minorHAnsi" w:cstheme="minorHAnsi"/>
          <w:color w:val="000000" w:themeColor="text1"/>
        </w:rPr>
      </w:pPr>
      <w:r w:rsidRPr="009717D7">
        <w:rPr>
          <w:rFonts w:asciiTheme="minorHAnsi" w:hAnsiTheme="minorHAnsi" w:cstheme="minorHAnsi"/>
          <w:color w:val="000000" w:themeColor="text1"/>
        </w:rPr>
        <w:t>Alle journalister jobb</w:t>
      </w:r>
      <w:r w:rsidR="00B13E0F" w:rsidRPr="009717D7">
        <w:rPr>
          <w:rFonts w:asciiTheme="minorHAnsi" w:hAnsiTheme="minorHAnsi" w:cstheme="minorHAnsi"/>
          <w:color w:val="000000" w:themeColor="text1"/>
        </w:rPr>
        <w:t xml:space="preserve">er etter det mediene kaller for </w:t>
      </w:r>
      <w:r w:rsidRPr="009717D7">
        <w:rPr>
          <w:rStyle w:val="Uthevet"/>
          <w:rFonts w:asciiTheme="minorHAnsi" w:hAnsiTheme="minorHAnsi" w:cstheme="minorHAnsi"/>
          <w:i w:val="0"/>
          <w:iCs w:val="0"/>
          <w:color w:val="000000" w:themeColor="text1"/>
          <w:bdr w:val="none" w:sz="0" w:space="0" w:color="auto" w:frame="1"/>
        </w:rPr>
        <w:t>«KVISA-regelen»</w:t>
      </w:r>
      <w:r w:rsidRPr="009717D7">
        <w:rPr>
          <w:rFonts w:asciiTheme="minorHAnsi" w:hAnsiTheme="minorHAnsi" w:cstheme="minorHAnsi"/>
          <w:i/>
          <w:iCs/>
          <w:color w:val="000000" w:themeColor="text1"/>
        </w:rPr>
        <w:t>.</w:t>
      </w:r>
      <w:r w:rsidRPr="009717D7">
        <w:rPr>
          <w:rFonts w:asciiTheme="minorHAnsi" w:hAnsiTheme="minorHAnsi" w:cstheme="minorHAnsi"/>
          <w:color w:val="000000" w:themeColor="text1"/>
        </w:rPr>
        <w:t xml:space="preserve"> KVISA står for konflikt, vesentlighet, identifikasjon, sensasjon og aktualitet, og gir en pekepinn på det som har nyhetsverdi. Sjekk om saken din oppfyller noe</w:t>
      </w:r>
      <w:r w:rsidR="00B13E0F" w:rsidRPr="009717D7">
        <w:rPr>
          <w:rFonts w:asciiTheme="minorHAnsi" w:hAnsiTheme="minorHAnsi" w:cstheme="minorHAnsi"/>
          <w:color w:val="000000" w:themeColor="text1"/>
        </w:rPr>
        <w:t xml:space="preserve">n av punktene i denne regelen. </w:t>
      </w:r>
      <w:r w:rsidRPr="009717D7">
        <w:rPr>
          <w:rFonts w:asciiTheme="minorHAnsi" w:hAnsiTheme="minorHAnsi" w:cstheme="minorHAnsi"/>
          <w:color w:val="000000" w:themeColor="text1"/>
        </w:rPr>
        <w:t xml:space="preserve">Dersom du oppfyller ett av disse kriteriene kan du gå videre med saken. </w:t>
      </w:r>
    </w:p>
    <w:p w14:paraId="23EB3D2B" w14:textId="77777777" w:rsidR="009508EE" w:rsidRPr="009717D7" w:rsidRDefault="009508EE" w:rsidP="004A0999">
      <w:pPr>
        <w:spacing w:line="360" w:lineRule="auto"/>
        <w:rPr>
          <w:rFonts w:cstheme="minorHAnsi"/>
        </w:rPr>
      </w:pPr>
    </w:p>
    <w:p w14:paraId="12966CAC" w14:textId="77777777" w:rsidR="009508EE" w:rsidRPr="009717D7" w:rsidRDefault="009508EE" w:rsidP="004A0999">
      <w:pPr>
        <w:spacing w:line="360" w:lineRule="auto"/>
        <w:rPr>
          <w:rFonts w:cstheme="minorHAnsi"/>
          <w:bCs/>
          <w:u w:val="single"/>
        </w:rPr>
      </w:pPr>
      <w:r w:rsidRPr="009717D7">
        <w:rPr>
          <w:rFonts w:cstheme="minorHAnsi"/>
          <w:bCs/>
          <w:u w:val="single"/>
        </w:rPr>
        <w:t xml:space="preserve">Konflikt </w:t>
      </w:r>
    </w:p>
    <w:p w14:paraId="676016E4" w14:textId="1AD6E09D" w:rsidR="009508EE" w:rsidRDefault="009508EE" w:rsidP="004A0999">
      <w:pPr>
        <w:spacing w:line="360" w:lineRule="auto"/>
        <w:rPr>
          <w:rFonts w:cstheme="minorHAnsi"/>
        </w:rPr>
      </w:pPr>
      <w:r w:rsidRPr="009717D7">
        <w:rPr>
          <w:rFonts w:cstheme="minorHAnsi"/>
        </w:rPr>
        <w:t xml:space="preserve">Dersom dere er uenig med noen er det viktig å få det frem. Saken er mer interessant for journalisten om man kan si at man har en tydelig konflikt. </w:t>
      </w:r>
    </w:p>
    <w:p w14:paraId="4073B03E" w14:textId="77777777" w:rsidR="009717D7" w:rsidRPr="009717D7" w:rsidRDefault="009717D7" w:rsidP="004A0999">
      <w:pPr>
        <w:spacing w:line="360" w:lineRule="auto"/>
        <w:rPr>
          <w:rFonts w:cstheme="minorHAnsi"/>
        </w:rPr>
      </w:pPr>
    </w:p>
    <w:p w14:paraId="6C5B1CD1" w14:textId="77777777" w:rsidR="009508EE" w:rsidRPr="009717D7" w:rsidRDefault="009508EE" w:rsidP="004A0999">
      <w:pPr>
        <w:spacing w:line="360" w:lineRule="auto"/>
        <w:rPr>
          <w:rFonts w:cstheme="minorHAnsi"/>
          <w:bCs/>
          <w:u w:val="single"/>
        </w:rPr>
      </w:pPr>
      <w:r w:rsidRPr="009717D7">
        <w:rPr>
          <w:rFonts w:cstheme="minorHAnsi"/>
          <w:bCs/>
          <w:u w:val="single"/>
        </w:rPr>
        <w:t>Vesentlighet</w:t>
      </w:r>
    </w:p>
    <w:p w14:paraId="7E6D5EA8" w14:textId="77777777" w:rsidR="009508EE" w:rsidRPr="009717D7" w:rsidRDefault="009508EE" w:rsidP="004A0999">
      <w:pPr>
        <w:spacing w:line="360" w:lineRule="auto"/>
        <w:rPr>
          <w:rFonts w:cstheme="minorHAnsi"/>
        </w:rPr>
      </w:pPr>
      <w:r w:rsidRPr="009717D7">
        <w:rPr>
          <w:rFonts w:cstheme="minorHAnsi"/>
        </w:rPr>
        <w:t>Prøv å gjøre utspillet deres relevant for «mannen i gata». Da vil det være lettere for journalisten og leseren av avisa. Det bør ikke være for langt unna folks hverdag.</w:t>
      </w:r>
    </w:p>
    <w:p w14:paraId="5F232ED8" w14:textId="54B41001" w:rsidR="00BB1D5A" w:rsidRPr="009717D7" w:rsidRDefault="00BB1D5A" w:rsidP="004A0999">
      <w:pPr>
        <w:spacing w:line="360" w:lineRule="auto"/>
        <w:rPr>
          <w:rFonts w:cstheme="minorHAnsi"/>
          <w:u w:val="single"/>
        </w:rPr>
      </w:pPr>
    </w:p>
    <w:p w14:paraId="63C8F1C1" w14:textId="77777777" w:rsidR="009508EE" w:rsidRPr="009717D7" w:rsidRDefault="009508EE" w:rsidP="004A0999">
      <w:pPr>
        <w:spacing w:line="360" w:lineRule="auto"/>
        <w:rPr>
          <w:rFonts w:cstheme="minorHAnsi"/>
          <w:bCs/>
          <w:u w:val="single"/>
        </w:rPr>
      </w:pPr>
      <w:r w:rsidRPr="009717D7">
        <w:rPr>
          <w:rFonts w:cstheme="minorHAnsi"/>
          <w:bCs/>
          <w:u w:val="single"/>
        </w:rPr>
        <w:t>Identifikasjon</w:t>
      </w:r>
    </w:p>
    <w:p w14:paraId="2EEF586C" w14:textId="77777777" w:rsidR="009508EE" w:rsidRPr="009717D7" w:rsidRDefault="009508EE" w:rsidP="004A0999">
      <w:pPr>
        <w:spacing w:line="360" w:lineRule="auto"/>
        <w:rPr>
          <w:rFonts w:cstheme="minorHAnsi"/>
        </w:rPr>
      </w:pPr>
      <w:r w:rsidRPr="009717D7">
        <w:rPr>
          <w:rFonts w:cstheme="minorHAnsi"/>
        </w:rPr>
        <w:t>Er det lett å kjenne seg igjen i meningen din? Dersom dere fremmer en sak som er lett å identifisere seg med stiller dere sterkere når dere kontakten media</w:t>
      </w:r>
    </w:p>
    <w:p w14:paraId="2F2002DF" w14:textId="77777777" w:rsidR="009508EE" w:rsidRPr="009717D7" w:rsidRDefault="009508EE" w:rsidP="004A0999">
      <w:pPr>
        <w:spacing w:line="360" w:lineRule="auto"/>
        <w:rPr>
          <w:rFonts w:cstheme="minorHAnsi"/>
        </w:rPr>
      </w:pPr>
    </w:p>
    <w:p w14:paraId="7A1B0478" w14:textId="77777777" w:rsidR="009508EE" w:rsidRPr="009717D7" w:rsidRDefault="009508EE" w:rsidP="004A0999">
      <w:pPr>
        <w:spacing w:line="360" w:lineRule="auto"/>
        <w:rPr>
          <w:rFonts w:cstheme="minorHAnsi"/>
          <w:bCs/>
          <w:u w:val="single"/>
        </w:rPr>
      </w:pPr>
      <w:r w:rsidRPr="009717D7">
        <w:rPr>
          <w:rFonts w:cstheme="minorHAnsi"/>
          <w:bCs/>
          <w:u w:val="single"/>
        </w:rPr>
        <w:t>Sensasjon</w:t>
      </w:r>
    </w:p>
    <w:p w14:paraId="7987592A" w14:textId="77777777" w:rsidR="009508EE" w:rsidRPr="009717D7" w:rsidRDefault="009508EE" w:rsidP="004A0999">
      <w:pPr>
        <w:spacing w:line="360" w:lineRule="auto"/>
        <w:rPr>
          <w:rFonts w:cstheme="minorHAnsi"/>
        </w:rPr>
      </w:pPr>
      <w:r w:rsidRPr="009717D7">
        <w:rPr>
          <w:rFonts w:cstheme="minorHAnsi"/>
        </w:rPr>
        <w:t xml:space="preserve">Om saken er sensasjonell vil den være mer interessant og spennende. Det er for eksempel når det skjer noe uventet. For eksempel at Rødt og FrP er enige om noe. </w:t>
      </w:r>
    </w:p>
    <w:p w14:paraId="58749DE9" w14:textId="77777777" w:rsidR="009508EE" w:rsidRPr="009717D7" w:rsidRDefault="009508EE" w:rsidP="004A0999">
      <w:pPr>
        <w:spacing w:line="360" w:lineRule="auto"/>
        <w:rPr>
          <w:rFonts w:cstheme="minorHAnsi"/>
          <w:u w:val="single"/>
        </w:rPr>
      </w:pPr>
    </w:p>
    <w:p w14:paraId="0CDAE504" w14:textId="77777777" w:rsidR="009508EE" w:rsidRPr="009717D7" w:rsidRDefault="009508EE" w:rsidP="004A0999">
      <w:pPr>
        <w:spacing w:line="360" w:lineRule="auto"/>
        <w:rPr>
          <w:rFonts w:cstheme="minorHAnsi"/>
          <w:bCs/>
          <w:u w:val="single"/>
        </w:rPr>
      </w:pPr>
      <w:r w:rsidRPr="009717D7">
        <w:rPr>
          <w:rFonts w:cstheme="minorHAnsi"/>
          <w:bCs/>
          <w:u w:val="single"/>
        </w:rPr>
        <w:t>Aktualitet</w:t>
      </w:r>
    </w:p>
    <w:p w14:paraId="4490771C" w14:textId="77777777" w:rsidR="009508EE" w:rsidRPr="009717D7" w:rsidRDefault="009508EE" w:rsidP="004A0999">
      <w:pPr>
        <w:spacing w:line="360" w:lineRule="auto"/>
        <w:rPr>
          <w:rFonts w:cstheme="minorHAnsi"/>
        </w:rPr>
      </w:pPr>
      <w:r w:rsidRPr="009717D7">
        <w:rPr>
          <w:rFonts w:cstheme="minorHAnsi"/>
        </w:rPr>
        <w:t xml:space="preserve">Ting som nettopp har skjedd eller snart kommer til å skje er interessant for journalister. Når en sak er dagsaktuell, er nyhetsverdien større. Ikke vent for lenge med å selge inn saker, og vær «på» når det skjer noe.  </w:t>
      </w:r>
    </w:p>
    <w:p w14:paraId="753650E6" w14:textId="77777777" w:rsidR="009508EE" w:rsidRPr="009717D7" w:rsidRDefault="009508EE" w:rsidP="004A0999">
      <w:pPr>
        <w:spacing w:line="360" w:lineRule="auto"/>
        <w:rPr>
          <w:rFonts w:cstheme="minorHAnsi"/>
        </w:rPr>
      </w:pPr>
      <w:r w:rsidRPr="009717D7">
        <w:rPr>
          <w:rFonts w:cstheme="minorHAnsi"/>
        </w:rPr>
        <w:t>(ungo</w:t>
      </w:r>
      <w:r w:rsidR="00446BF5" w:rsidRPr="009717D7">
        <w:rPr>
          <w:rFonts w:cstheme="minorHAnsi"/>
        </w:rPr>
        <w:t>rg</w:t>
      </w:r>
      <w:r w:rsidRPr="009717D7">
        <w:rPr>
          <w:rFonts w:cstheme="minorHAnsi"/>
        </w:rPr>
        <w:t xml:space="preserve">.no) </w:t>
      </w:r>
    </w:p>
    <w:p w14:paraId="566B1EF2" w14:textId="56D4A8C9" w:rsidR="00446BF5" w:rsidRPr="009717D7" w:rsidRDefault="00446BF5" w:rsidP="004A0999">
      <w:pPr>
        <w:spacing w:line="360" w:lineRule="auto"/>
        <w:rPr>
          <w:rFonts w:cstheme="minorHAnsi"/>
          <w:b/>
          <w:bCs/>
        </w:rPr>
      </w:pPr>
    </w:p>
    <w:p w14:paraId="065786FC" w14:textId="3B7749F7" w:rsidR="001443A3" w:rsidRPr="009717D7" w:rsidRDefault="001443A3" w:rsidP="004A0999">
      <w:pPr>
        <w:pStyle w:val="Overskrift2"/>
        <w:spacing w:line="360" w:lineRule="auto"/>
        <w:rPr>
          <w:rFonts w:asciiTheme="minorHAnsi" w:hAnsiTheme="minorHAnsi" w:cstheme="minorHAnsi"/>
          <w:sz w:val="24"/>
          <w:szCs w:val="24"/>
        </w:rPr>
      </w:pPr>
      <w:bookmarkStart w:id="146" w:name="_Toc62647491"/>
      <w:bookmarkStart w:id="147" w:name="_Toc62649769"/>
      <w:bookmarkStart w:id="148" w:name="_Toc62650021"/>
      <w:bookmarkStart w:id="149" w:name="_Toc62651035"/>
      <w:r w:rsidRPr="009717D7">
        <w:rPr>
          <w:rFonts w:asciiTheme="minorHAnsi" w:hAnsiTheme="minorHAnsi" w:cstheme="minorHAnsi"/>
          <w:sz w:val="24"/>
          <w:szCs w:val="24"/>
        </w:rPr>
        <w:t>Forberedelser</w:t>
      </w:r>
      <w:bookmarkEnd w:id="146"/>
      <w:bookmarkEnd w:id="147"/>
      <w:bookmarkEnd w:id="148"/>
      <w:bookmarkEnd w:id="149"/>
    </w:p>
    <w:p w14:paraId="40A95FF7" w14:textId="17C45D6A" w:rsidR="003F10ED" w:rsidRPr="009717D7" w:rsidRDefault="009508EE" w:rsidP="001E264B">
      <w:pPr>
        <w:pStyle w:val="Overskrift3"/>
        <w:numPr>
          <w:ilvl w:val="0"/>
          <w:numId w:val="37"/>
        </w:numPr>
        <w:spacing w:line="360" w:lineRule="auto"/>
        <w:ind w:left="360"/>
        <w:rPr>
          <w:rFonts w:asciiTheme="minorHAnsi" w:hAnsiTheme="minorHAnsi" w:cstheme="minorHAnsi"/>
          <w:b/>
          <w:bCs/>
          <w:sz w:val="24"/>
          <w:szCs w:val="24"/>
        </w:rPr>
      </w:pPr>
      <w:bookmarkStart w:id="150" w:name="_Forberedelser"/>
      <w:bookmarkStart w:id="151" w:name="_Toc62647492"/>
      <w:bookmarkStart w:id="152" w:name="_Toc62649770"/>
      <w:bookmarkStart w:id="153" w:name="_Toc62650022"/>
      <w:bookmarkStart w:id="154" w:name="_Toc62651036"/>
      <w:bookmarkEnd w:id="150"/>
      <w:r w:rsidRPr="009717D7">
        <w:rPr>
          <w:rFonts w:asciiTheme="minorHAnsi" w:hAnsiTheme="minorHAnsi" w:cstheme="minorHAnsi"/>
          <w:b/>
          <w:bCs/>
          <w:sz w:val="24"/>
          <w:szCs w:val="24"/>
        </w:rPr>
        <w:t>Forberedelser</w:t>
      </w:r>
      <w:r w:rsidR="00BB1D5A" w:rsidRPr="009717D7">
        <w:rPr>
          <w:rFonts w:asciiTheme="minorHAnsi" w:hAnsiTheme="minorHAnsi" w:cstheme="minorHAnsi"/>
          <w:b/>
          <w:bCs/>
          <w:sz w:val="24"/>
          <w:szCs w:val="24"/>
        </w:rPr>
        <w:t xml:space="preserve"> </w:t>
      </w:r>
      <w:r w:rsidRPr="009717D7">
        <w:rPr>
          <w:rFonts w:asciiTheme="minorHAnsi" w:hAnsiTheme="minorHAnsi" w:cstheme="minorHAnsi"/>
          <w:color w:val="000000" w:themeColor="text1"/>
          <w:sz w:val="24"/>
          <w:szCs w:val="24"/>
        </w:rPr>
        <w:t xml:space="preserve">Les saker som er skrevet om deres tema. </w:t>
      </w:r>
      <w:r w:rsidRPr="009717D7">
        <w:rPr>
          <w:rFonts w:asciiTheme="minorHAnsi" w:hAnsiTheme="minorHAnsi" w:cstheme="minorHAnsi"/>
          <w:color w:val="000000" w:themeColor="text1"/>
          <w:sz w:val="24"/>
          <w:szCs w:val="24"/>
          <w:shd w:val="clear" w:color="auto" w:fill="FFFFFF"/>
        </w:rPr>
        <w:t>Se om noen journalister eller medier har skrevet om det dere ønsker å selge inn. Dersom de har det, er det et tegn på at de er engasjert i saken din. Det øker sjansene for å komme til.</w:t>
      </w:r>
      <w:bookmarkEnd w:id="151"/>
      <w:bookmarkEnd w:id="152"/>
      <w:bookmarkEnd w:id="153"/>
      <w:bookmarkEnd w:id="154"/>
      <w:r w:rsidRPr="009717D7">
        <w:rPr>
          <w:rFonts w:asciiTheme="minorHAnsi" w:hAnsiTheme="minorHAnsi" w:cstheme="minorHAnsi"/>
          <w:color w:val="000000" w:themeColor="text1"/>
          <w:sz w:val="24"/>
          <w:szCs w:val="24"/>
          <w:shd w:val="clear" w:color="auto" w:fill="FFFFFF"/>
        </w:rPr>
        <w:t xml:space="preserve"> </w:t>
      </w:r>
    </w:p>
    <w:p w14:paraId="15D5FF93" w14:textId="0927657F" w:rsidR="003F10ED" w:rsidRPr="009717D7" w:rsidRDefault="009508EE" w:rsidP="001E264B">
      <w:pPr>
        <w:pStyle w:val="Normalweb"/>
        <w:numPr>
          <w:ilvl w:val="0"/>
          <w:numId w:val="37"/>
        </w:numPr>
        <w:spacing w:before="204" w:beforeAutospacing="0" w:after="204" w:afterAutospacing="0" w:line="360" w:lineRule="auto"/>
        <w:ind w:left="360"/>
        <w:textAlignment w:val="baseline"/>
        <w:rPr>
          <w:rFonts w:asciiTheme="minorHAnsi" w:hAnsiTheme="minorHAnsi" w:cstheme="minorHAnsi"/>
        </w:rPr>
      </w:pPr>
      <w:r w:rsidRPr="009717D7">
        <w:rPr>
          <w:rFonts w:asciiTheme="minorHAnsi" w:hAnsiTheme="minorHAnsi" w:cstheme="minorHAnsi"/>
          <w:b/>
          <w:bCs/>
        </w:rPr>
        <w:t>Ring.</w:t>
      </w:r>
      <w:r w:rsidRPr="009717D7">
        <w:rPr>
          <w:rFonts w:asciiTheme="minorHAnsi" w:hAnsiTheme="minorHAnsi" w:cstheme="minorHAnsi"/>
        </w:rPr>
        <w:t xml:space="preserve"> Før du ringer journalisten kan det være lurt å skrive ned en enkel oppsummering av saken. Mange journalister er travle, så gå rett til kjernen når du ringer.</w:t>
      </w:r>
    </w:p>
    <w:p w14:paraId="06C7445F" w14:textId="3F3A9ADE" w:rsidR="003F10ED" w:rsidRPr="009717D7" w:rsidRDefault="009508EE" w:rsidP="001E264B">
      <w:pPr>
        <w:pStyle w:val="Overskrift3"/>
        <w:numPr>
          <w:ilvl w:val="0"/>
          <w:numId w:val="37"/>
        </w:numPr>
        <w:spacing w:line="360" w:lineRule="auto"/>
        <w:ind w:left="360"/>
        <w:textAlignment w:val="baseline"/>
        <w:rPr>
          <w:rFonts w:asciiTheme="minorHAnsi" w:hAnsiTheme="minorHAnsi" w:cstheme="minorHAnsi"/>
          <w:color w:val="000000" w:themeColor="text1"/>
          <w:sz w:val="24"/>
          <w:szCs w:val="24"/>
          <w:bdr w:val="none" w:sz="0" w:space="0" w:color="auto" w:frame="1"/>
        </w:rPr>
      </w:pPr>
      <w:bookmarkStart w:id="155" w:name="_Toc62647493"/>
      <w:bookmarkStart w:id="156" w:name="_Toc62649771"/>
      <w:bookmarkStart w:id="157" w:name="_Toc62650023"/>
      <w:bookmarkStart w:id="158" w:name="_Toc62651037"/>
      <w:r w:rsidRPr="009717D7">
        <w:rPr>
          <w:rStyle w:val="Sterk"/>
          <w:rFonts w:asciiTheme="minorHAnsi" w:hAnsiTheme="minorHAnsi" w:cstheme="minorHAnsi"/>
          <w:color w:val="000000" w:themeColor="text1"/>
          <w:sz w:val="24"/>
          <w:szCs w:val="24"/>
          <w:bdr w:val="none" w:sz="0" w:space="0" w:color="auto" w:frame="1"/>
        </w:rPr>
        <w:t>Epost.</w:t>
      </w:r>
      <w:r w:rsidRPr="009717D7">
        <w:rPr>
          <w:rStyle w:val="Sterk"/>
          <w:rFonts w:asciiTheme="minorHAnsi" w:hAnsiTheme="minorHAnsi" w:cstheme="minorHAnsi"/>
          <w:b w:val="0"/>
          <w:bCs w:val="0"/>
          <w:color w:val="000000" w:themeColor="text1"/>
          <w:sz w:val="24"/>
          <w:szCs w:val="24"/>
          <w:bdr w:val="none" w:sz="0" w:space="0" w:color="auto" w:frame="1"/>
        </w:rPr>
        <w:t xml:space="preserve"> </w:t>
      </w:r>
      <w:r w:rsidRPr="009717D7">
        <w:rPr>
          <w:rFonts w:asciiTheme="minorHAnsi" w:hAnsiTheme="minorHAnsi" w:cstheme="minorHAnsi"/>
          <w:color w:val="000000" w:themeColor="text1"/>
          <w:sz w:val="24"/>
          <w:szCs w:val="24"/>
        </w:rPr>
        <w:t>Man får ofte beskjed når man ringer om at man skal skrive en mail til dem. Gjør dette i forkant. Her bør man skissere enkelt hva saken handler om, samt to enkle sitater fra den som uttaler seg.</w:t>
      </w:r>
      <w:bookmarkEnd w:id="155"/>
      <w:bookmarkEnd w:id="156"/>
      <w:bookmarkEnd w:id="157"/>
      <w:bookmarkEnd w:id="158"/>
    </w:p>
    <w:p w14:paraId="195ADB56" w14:textId="7C1201D3" w:rsidR="00B13E0F" w:rsidRPr="009717D7" w:rsidRDefault="009508EE" w:rsidP="001E264B">
      <w:pPr>
        <w:pStyle w:val="Listeavsnitt"/>
        <w:numPr>
          <w:ilvl w:val="0"/>
          <w:numId w:val="37"/>
        </w:numPr>
        <w:spacing w:line="360" w:lineRule="auto"/>
        <w:ind w:left="360"/>
        <w:textAlignment w:val="baseline"/>
        <w:rPr>
          <w:rFonts w:asciiTheme="minorHAnsi" w:hAnsiTheme="minorHAnsi" w:cstheme="minorHAnsi"/>
          <w:b/>
          <w:bCs/>
          <w:color w:val="000000" w:themeColor="text1"/>
        </w:rPr>
      </w:pPr>
      <w:r w:rsidRPr="009717D7">
        <w:rPr>
          <w:rFonts w:asciiTheme="minorHAnsi" w:hAnsiTheme="minorHAnsi" w:cstheme="minorHAnsi"/>
          <w:b/>
          <w:bCs/>
          <w:color w:val="000000" w:themeColor="text1"/>
        </w:rPr>
        <w:t xml:space="preserve">Sitatsjekk </w:t>
      </w:r>
      <w:r w:rsidRPr="009717D7">
        <w:rPr>
          <w:rFonts w:asciiTheme="minorHAnsi" w:hAnsiTheme="minorHAnsi" w:cstheme="minorHAnsi"/>
          <w:color w:val="000000" w:themeColor="text1"/>
        </w:rPr>
        <w:t xml:space="preserve">For at du skal ha muligheten til å kontrollere </w:t>
      </w:r>
      <w:r w:rsidR="00446BF5" w:rsidRPr="009717D7">
        <w:rPr>
          <w:rFonts w:asciiTheme="minorHAnsi" w:hAnsiTheme="minorHAnsi" w:cstheme="minorHAnsi"/>
          <w:color w:val="000000" w:themeColor="text1"/>
        </w:rPr>
        <w:t>dine egne uttalelser</w:t>
      </w:r>
      <w:r w:rsidRPr="009717D7">
        <w:rPr>
          <w:rFonts w:asciiTheme="minorHAnsi" w:hAnsiTheme="minorHAnsi" w:cstheme="minorHAnsi"/>
          <w:color w:val="000000" w:themeColor="text1"/>
        </w:rPr>
        <w:t xml:space="preserve"> opererer pressen med noe </w:t>
      </w:r>
      <w:r w:rsidR="00446BF5" w:rsidRPr="009717D7">
        <w:rPr>
          <w:rFonts w:asciiTheme="minorHAnsi" w:hAnsiTheme="minorHAnsi" w:cstheme="minorHAnsi"/>
          <w:color w:val="000000" w:themeColor="text1"/>
        </w:rPr>
        <w:t>som</w:t>
      </w:r>
      <w:r w:rsidRPr="009717D7">
        <w:rPr>
          <w:rFonts w:asciiTheme="minorHAnsi" w:hAnsiTheme="minorHAnsi" w:cstheme="minorHAnsi"/>
          <w:color w:val="000000" w:themeColor="text1"/>
        </w:rPr>
        <w:t xml:space="preserve"> kaller for «sitatsjekk». Det er din mulighet til å se at journalisten gjengir det du sier korrekt. Det er viktig at du spør om dette før intervjuet. Dersom du spør etter</w:t>
      </w:r>
      <w:r w:rsidR="00B13E0F" w:rsidRPr="009717D7">
        <w:rPr>
          <w:rFonts w:asciiTheme="minorHAnsi" w:hAnsiTheme="minorHAnsi" w:cstheme="minorHAnsi"/>
          <w:color w:val="000000" w:themeColor="text1"/>
        </w:rPr>
        <w:t xml:space="preserve"> at intervjuet er gjennomført</w:t>
      </w:r>
      <w:r w:rsidRPr="009717D7">
        <w:rPr>
          <w:rFonts w:asciiTheme="minorHAnsi" w:hAnsiTheme="minorHAnsi" w:cstheme="minorHAnsi"/>
          <w:color w:val="000000" w:themeColor="text1"/>
        </w:rPr>
        <w:t xml:space="preserve"> har du ikke rett på sitatsjekk.</w:t>
      </w:r>
    </w:p>
    <w:p w14:paraId="5874BBF0" w14:textId="3DB5C7D7" w:rsidR="009508EE" w:rsidRPr="009717D7" w:rsidRDefault="009508EE" w:rsidP="001E264B">
      <w:pPr>
        <w:pStyle w:val="Listeavsnitt"/>
        <w:spacing w:line="360" w:lineRule="auto"/>
        <w:ind w:left="360"/>
        <w:textAlignment w:val="baseline"/>
        <w:rPr>
          <w:rFonts w:asciiTheme="minorHAnsi" w:hAnsiTheme="minorHAnsi" w:cstheme="minorHAnsi"/>
          <w:b/>
          <w:bCs/>
          <w:color w:val="000000" w:themeColor="text1"/>
        </w:rPr>
      </w:pPr>
      <w:r w:rsidRPr="009717D7">
        <w:rPr>
          <w:rFonts w:asciiTheme="minorHAnsi" w:hAnsiTheme="minorHAnsi" w:cstheme="minorHAnsi"/>
          <w:color w:val="000000" w:themeColor="text1"/>
        </w:rPr>
        <w:t>(</w:t>
      </w:r>
      <w:r w:rsidR="00157C9A" w:rsidRPr="009717D7">
        <w:rPr>
          <w:rFonts w:asciiTheme="minorHAnsi" w:hAnsiTheme="minorHAnsi" w:cstheme="minorHAnsi"/>
          <w:color w:val="000000" w:themeColor="text1"/>
        </w:rPr>
        <w:t xml:space="preserve">Kilde: </w:t>
      </w:r>
      <w:hyperlink r:id="rId29" w:history="1">
        <w:r w:rsidRPr="009717D7">
          <w:rPr>
            <w:rStyle w:val="Hyperkobling"/>
            <w:rFonts w:asciiTheme="minorHAnsi" w:hAnsiTheme="minorHAnsi" w:cstheme="minorHAnsi"/>
            <w:u w:val="none"/>
          </w:rPr>
          <w:t>Ung.org.no</w:t>
        </w:r>
      </w:hyperlink>
      <w:r w:rsidRPr="009717D7">
        <w:rPr>
          <w:rFonts w:asciiTheme="minorHAnsi" w:hAnsiTheme="minorHAnsi" w:cstheme="minorHAnsi"/>
          <w:color w:val="000000" w:themeColor="text1"/>
        </w:rPr>
        <w:t xml:space="preserve">) </w:t>
      </w:r>
    </w:p>
    <w:p w14:paraId="64CA1894" w14:textId="01AD7F9A" w:rsidR="001443A3" w:rsidRPr="009717D7" w:rsidRDefault="001443A3" w:rsidP="004A0999">
      <w:pPr>
        <w:spacing w:line="360" w:lineRule="auto"/>
        <w:rPr>
          <w:rFonts w:eastAsia="Times New Roman" w:cstheme="minorHAnsi"/>
          <w:b/>
          <w:bCs/>
          <w:u w:val="single"/>
          <w:lang w:eastAsia="nb-NO"/>
        </w:rPr>
      </w:pPr>
      <w:r w:rsidRPr="009717D7">
        <w:rPr>
          <w:rFonts w:cstheme="minorHAnsi"/>
          <w:b/>
          <w:bCs/>
          <w:u w:val="single"/>
        </w:rPr>
        <w:br w:type="page"/>
      </w:r>
    </w:p>
    <w:p w14:paraId="59F4A59E" w14:textId="185CCC57" w:rsidR="009508EE" w:rsidRPr="009717D7" w:rsidRDefault="009508EE" w:rsidP="004A0999">
      <w:pPr>
        <w:pStyle w:val="Overskrift1"/>
        <w:spacing w:line="360" w:lineRule="auto"/>
        <w:rPr>
          <w:rFonts w:asciiTheme="minorHAnsi" w:hAnsiTheme="minorHAnsi" w:cstheme="minorHAnsi"/>
          <w:sz w:val="32"/>
          <w:szCs w:val="32"/>
        </w:rPr>
      </w:pPr>
      <w:bookmarkStart w:id="159" w:name="_ARRANGEMENT"/>
      <w:bookmarkStart w:id="160" w:name="_Arrangement_1"/>
      <w:bookmarkStart w:id="161" w:name="_Toc62647494"/>
      <w:bookmarkStart w:id="162" w:name="_Toc62649772"/>
      <w:bookmarkStart w:id="163" w:name="_Toc62650024"/>
      <w:bookmarkStart w:id="164" w:name="_Toc473899191"/>
      <w:bookmarkEnd w:id="159"/>
      <w:bookmarkEnd w:id="160"/>
      <w:r w:rsidRPr="009717D7">
        <w:rPr>
          <w:rFonts w:asciiTheme="minorHAnsi" w:hAnsiTheme="minorHAnsi" w:cstheme="minorHAnsi"/>
          <w:sz w:val="32"/>
          <w:szCs w:val="32"/>
        </w:rPr>
        <w:t>A</w:t>
      </w:r>
      <w:r w:rsidR="00446BF5" w:rsidRPr="009717D7">
        <w:rPr>
          <w:rFonts w:asciiTheme="minorHAnsi" w:hAnsiTheme="minorHAnsi" w:cstheme="minorHAnsi"/>
          <w:sz w:val="32"/>
          <w:szCs w:val="32"/>
        </w:rPr>
        <w:t>rrangement</w:t>
      </w:r>
      <w:bookmarkEnd w:id="161"/>
      <w:bookmarkEnd w:id="162"/>
      <w:bookmarkEnd w:id="163"/>
      <w:bookmarkEnd w:id="164"/>
    </w:p>
    <w:p w14:paraId="19827B63" w14:textId="77777777" w:rsidR="009508EE" w:rsidRPr="009717D7" w:rsidRDefault="009508EE" w:rsidP="004A0999">
      <w:pPr>
        <w:pStyle w:val="Listeavsnitt"/>
        <w:numPr>
          <w:ilvl w:val="0"/>
          <w:numId w:val="24"/>
        </w:numPr>
        <w:spacing w:line="360" w:lineRule="auto"/>
        <w:rPr>
          <w:rFonts w:asciiTheme="minorHAnsi" w:hAnsiTheme="minorHAnsi" w:cstheme="minorHAnsi"/>
          <w:color w:val="0A0A0A"/>
          <w:shd w:val="clear" w:color="auto" w:fill="FEFEFE"/>
        </w:rPr>
      </w:pPr>
      <w:r w:rsidRPr="009717D7">
        <w:rPr>
          <w:rFonts w:asciiTheme="minorHAnsi" w:hAnsiTheme="minorHAnsi" w:cstheme="minorHAnsi"/>
          <w:color w:val="0A0A0A"/>
          <w:shd w:val="clear" w:color="auto" w:fill="FEFEFE"/>
        </w:rPr>
        <w:t xml:space="preserve">Velg tema </w:t>
      </w:r>
    </w:p>
    <w:p w14:paraId="3DC44867" w14:textId="77777777" w:rsidR="009508EE" w:rsidRPr="009717D7" w:rsidRDefault="009508EE" w:rsidP="004A0999">
      <w:pPr>
        <w:pStyle w:val="Listeavsnitt"/>
        <w:numPr>
          <w:ilvl w:val="0"/>
          <w:numId w:val="24"/>
        </w:numPr>
        <w:spacing w:line="360" w:lineRule="auto"/>
        <w:rPr>
          <w:rFonts w:asciiTheme="minorHAnsi" w:hAnsiTheme="minorHAnsi" w:cstheme="minorHAnsi"/>
        </w:rPr>
      </w:pPr>
      <w:r w:rsidRPr="009717D7">
        <w:rPr>
          <w:rFonts w:asciiTheme="minorHAnsi" w:hAnsiTheme="minorHAnsi" w:cstheme="minorHAnsi"/>
        </w:rPr>
        <w:t xml:space="preserve">Finn en form som passer til temaet dere har valgt. </w:t>
      </w:r>
    </w:p>
    <w:p w14:paraId="2E1A5D2D" w14:textId="77777777" w:rsidR="009508EE" w:rsidRPr="009717D7" w:rsidRDefault="009508EE" w:rsidP="004A0999">
      <w:pPr>
        <w:pStyle w:val="Listeavsnitt"/>
        <w:numPr>
          <w:ilvl w:val="0"/>
          <w:numId w:val="24"/>
        </w:numPr>
        <w:spacing w:line="360" w:lineRule="auto"/>
        <w:rPr>
          <w:rFonts w:asciiTheme="minorHAnsi" w:hAnsiTheme="minorHAnsi" w:cstheme="minorHAnsi"/>
        </w:rPr>
      </w:pPr>
      <w:r w:rsidRPr="009717D7">
        <w:rPr>
          <w:rFonts w:asciiTheme="minorHAnsi" w:hAnsiTheme="minorHAnsi" w:cstheme="minorHAnsi"/>
        </w:rPr>
        <w:t>Hvordan gjennomføre</w:t>
      </w:r>
    </w:p>
    <w:p w14:paraId="4475654F" w14:textId="77777777" w:rsidR="009508EE" w:rsidRPr="009717D7" w:rsidRDefault="009508EE" w:rsidP="004A0999">
      <w:pPr>
        <w:pStyle w:val="Listeavsnitt"/>
        <w:numPr>
          <w:ilvl w:val="0"/>
          <w:numId w:val="24"/>
        </w:numPr>
        <w:spacing w:line="360" w:lineRule="auto"/>
        <w:rPr>
          <w:rFonts w:asciiTheme="minorHAnsi" w:hAnsiTheme="minorHAnsi" w:cstheme="minorHAnsi"/>
        </w:rPr>
      </w:pPr>
      <w:r w:rsidRPr="009717D7">
        <w:rPr>
          <w:rFonts w:asciiTheme="minorHAnsi" w:hAnsiTheme="minorHAnsi" w:cstheme="minorHAnsi"/>
        </w:rPr>
        <w:t xml:space="preserve">Hvordan gjøre tilgjengelig </w:t>
      </w:r>
    </w:p>
    <w:p w14:paraId="66BC58FF" w14:textId="77777777" w:rsidR="009508EE" w:rsidRPr="009717D7" w:rsidRDefault="009508EE" w:rsidP="004A0999">
      <w:pPr>
        <w:spacing w:line="360" w:lineRule="auto"/>
        <w:rPr>
          <w:rFonts w:cstheme="minorHAnsi"/>
          <w:color w:val="0A0A0A"/>
          <w:shd w:val="clear" w:color="auto" w:fill="FEFEFE"/>
        </w:rPr>
      </w:pPr>
    </w:p>
    <w:p w14:paraId="62AF0B8C" w14:textId="77777777" w:rsidR="009508EE" w:rsidRPr="009717D7" w:rsidRDefault="009508EE" w:rsidP="004A0999">
      <w:pPr>
        <w:spacing w:line="360" w:lineRule="auto"/>
        <w:rPr>
          <w:rFonts w:cstheme="minorHAnsi"/>
          <w:b/>
          <w:bCs/>
          <w:color w:val="0A0A0A"/>
          <w:shd w:val="clear" w:color="auto" w:fill="FEFEFE"/>
        </w:rPr>
      </w:pPr>
      <w:r w:rsidRPr="009717D7">
        <w:rPr>
          <w:rFonts w:cstheme="minorHAnsi"/>
          <w:b/>
          <w:bCs/>
          <w:color w:val="0A0A0A"/>
          <w:shd w:val="clear" w:color="auto" w:fill="FEFEFE"/>
        </w:rPr>
        <w:t>Målgruppe</w:t>
      </w:r>
    </w:p>
    <w:p w14:paraId="705ADCB0" w14:textId="77777777" w:rsidR="009508EE" w:rsidRPr="009717D7" w:rsidRDefault="009508EE" w:rsidP="004A0999">
      <w:pPr>
        <w:spacing w:line="360" w:lineRule="auto"/>
        <w:rPr>
          <w:rFonts w:cstheme="minorHAnsi"/>
          <w:color w:val="0A0A0A"/>
          <w:shd w:val="clear" w:color="auto" w:fill="FEFEFE"/>
        </w:rPr>
      </w:pPr>
      <w:r w:rsidRPr="009717D7">
        <w:rPr>
          <w:rFonts w:cstheme="minorHAnsi"/>
          <w:color w:val="0A0A0A"/>
          <w:shd w:val="clear" w:color="auto" w:fill="FEFEFE"/>
        </w:rPr>
        <w:t>Tenk på hvem dere lager arrangement for når dere velger tema og bidragsytere. Prøv å legge nivået et sted som passer for de som skal</w:t>
      </w:r>
      <w:r w:rsidR="00446BF5" w:rsidRPr="009717D7">
        <w:rPr>
          <w:rFonts w:cstheme="minorHAnsi"/>
          <w:color w:val="0A0A0A"/>
          <w:shd w:val="clear" w:color="auto" w:fill="FEFEFE"/>
        </w:rPr>
        <w:t xml:space="preserve"> delta</w:t>
      </w:r>
      <w:r w:rsidRPr="009717D7">
        <w:rPr>
          <w:rFonts w:cstheme="minorHAnsi"/>
          <w:color w:val="0A0A0A"/>
          <w:shd w:val="clear" w:color="auto" w:fill="FEFEFE"/>
        </w:rPr>
        <w:t xml:space="preserve">. </w:t>
      </w:r>
    </w:p>
    <w:p w14:paraId="68D13C2E" w14:textId="77777777" w:rsidR="009508EE" w:rsidRPr="009717D7" w:rsidRDefault="009508EE" w:rsidP="004A0999">
      <w:pPr>
        <w:spacing w:line="360" w:lineRule="auto"/>
        <w:rPr>
          <w:rFonts w:cstheme="minorHAnsi"/>
          <w:color w:val="0A0A0A"/>
          <w:shd w:val="clear" w:color="auto" w:fill="FEFEFE"/>
        </w:rPr>
      </w:pPr>
    </w:p>
    <w:p w14:paraId="3DFE8E72" w14:textId="77777777" w:rsidR="009508EE" w:rsidRPr="009717D7" w:rsidRDefault="009508EE" w:rsidP="004A0999">
      <w:pPr>
        <w:spacing w:line="360" w:lineRule="auto"/>
        <w:rPr>
          <w:rFonts w:cstheme="minorHAnsi"/>
          <w:color w:val="0A0A0A"/>
          <w:shd w:val="clear" w:color="auto" w:fill="FEFEFE"/>
        </w:rPr>
      </w:pPr>
      <w:r w:rsidRPr="009717D7">
        <w:rPr>
          <w:rFonts w:cstheme="minorHAnsi"/>
          <w:color w:val="0A0A0A"/>
          <w:shd w:val="clear" w:color="auto" w:fill="FEFEFE"/>
        </w:rPr>
        <w:t xml:space="preserve">Ved debatt er det lurt å spisse temaet. En god debatt utrykke forskjellige meninger og argumenter skal være en plattform for å utfordre hverandres ståsted. Forbered en hovedproblemstilling. Tenk på hvem som kan være ordstyrer. Skal en av dere lede debatten eller skal dere ha en ekstern? </w:t>
      </w:r>
    </w:p>
    <w:p w14:paraId="69AB8E2B" w14:textId="77777777" w:rsidR="009508EE" w:rsidRPr="009717D7" w:rsidRDefault="009508EE" w:rsidP="004A0999">
      <w:pPr>
        <w:spacing w:line="360" w:lineRule="auto"/>
        <w:rPr>
          <w:rFonts w:cstheme="minorHAnsi"/>
          <w:color w:val="0A0A0A"/>
          <w:shd w:val="clear" w:color="auto" w:fill="FEFEFE"/>
        </w:rPr>
      </w:pPr>
    </w:p>
    <w:p w14:paraId="7579F0E4" w14:textId="77777777" w:rsidR="009508EE" w:rsidRPr="009717D7" w:rsidRDefault="009508EE" w:rsidP="004A0999">
      <w:pPr>
        <w:spacing w:line="360" w:lineRule="auto"/>
        <w:rPr>
          <w:rFonts w:cstheme="minorHAnsi"/>
          <w:color w:val="0A0A0A"/>
          <w:shd w:val="clear" w:color="auto" w:fill="FEFEFE"/>
        </w:rPr>
      </w:pPr>
      <w:r w:rsidRPr="009717D7">
        <w:rPr>
          <w:rFonts w:cstheme="minorHAnsi"/>
          <w:color w:val="0A0A0A"/>
          <w:shd w:val="clear" w:color="auto" w:fill="FEFEFE"/>
        </w:rPr>
        <w:t xml:space="preserve">Hvis dere skal ha temakveld kan dere ha litt bredere tilnærming enn ved debatt. Kanskje er det en spesiell person eller et forbilde dere ønsker skal snakke eller lage et opplegg sammen med dere? </w:t>
      </w:r>
    </w:p>
    <w:p w14:paraId="2ECEAEA3" w14:textId="77777777" w:rsidR="003F10ED" w:rsidRPr="009717D7" w:rsidRDefault="003F10ED" w:rsidP="004A0999">
      <w:pPr>
        <w:spacing w:line="360" w:lineRule="auto"/>
        <w:rPr>
          <w:rFonts w:cstheme="minorHAnsi"/>
          <w:b/>
          <w:bCs/>
        </w:rPr>
      </w:pPr>
    </w:p>
    <w:p w14:paraId="4FADE600" w14:textId="25404CCA" w:rsidR="009508EE" w:rsidRPr="009717D7" w:rsidRDefault="009508EE" w:rsidP="004A0999">
      <w:pPr>
        <w:spacing w:line="360" w:lineRule="auto"/>
        <w:rPr>
          <w:rFonts w:cstheme="minorHAnsi"/>
          <w:b/>
          <w:bCs/>
        </w:rPr>
      </w:pPr>
      <w:r w:rsidRPr="009717D7">
        <w:rPr>
          <w:rFonts w:cstheme="minorHAnsi"/>
          <w:b/>
          <w:bCs/>
        </w:rPr>
        <w:t>Begynn tidlig</w:t>
      </w:r>
    </w:p>
    <w:p w14:paraId="730D5F94" w14:textId="77777777" w:rsidR="00B13E0F" w:rsidRPr="009717D7" w:rsidRDefault="009508EE" w:rsidP="004A0999">
      <w:pPr>
        <w:spacing w:line="360" w:lineRule="auto"/>
        <w:rPr>
          <w:rFonts w:cstheme="minorHAnsi"/>
          <w:color w:val="0A0A0A"/>
          <w:shd w:val="clear" w:color="auto" w:fill="FEFEFE"/>
        </w:rPr>
      </w:pPr>
      <w:r w:rsidRPr="009717D7">
        <w:rPr>
          <w:rFonts w:cstheme="minorHAnsi"/>
          <w:color w:val="0A0A0A"/>
          <w:shd w:val="clear" w:color="auto" w:fill="FEFEFE"/>
        </w:rPr>
        <w:t xml:space="preserve">Jo større arrangement, jo tidligere må programmet være klart. </w:t>
      </w:r>
    </w:p>
    <w:p w14:paraId="466AFEB3" w14:textId="4D8499CE" w:rsidR="001443A3" w:rsidRPr="009717D7" w:rsidRDefault="009508EE" w:rsidP="004A0999">
      <w:pPr>
        <w:spacing w:line="360" w:lineRule="auto"/>
        <w:rPr>
          <w:rFonts w:cstheme="minorHAnsi"/>
          <w:color w:val="0A0A0A"/>
          <w:shd w:val="clear" w:color="auto" w:fill="FEFEFE"/>
        </w:rPr>
      </w:pPr>
      <w:r w:rsidRPr="009717D7">
        <w:rPr>
          <w:rFonts w:cstheme="minorHAnsi"/>
          <w:color w:val="0A0A0A"/>
          <w:shd w:val="clear" w:color="auto" w:fill="FEFEFE"/>
        </w:rPr>
        <w:t>Det samme gjelder arbeidet med å tilrettelegge.</w:t>
      </w:r>
      <w:r w:rsidR="001443A3" w:rsidRPr="009717D7">
        <w:rPr>
          <w:rFonts w:cstheme="minorHAnsi"/>
          <w:color w:val="0A0A0A"/>
          <w:shd w:val="clear" w:color="auto" w:fill="FEFEFE"/>
        </w:rPr>
        <w:t xml:space="preserve"> </w:t>
      </w:r>
    </w:p>
    <w:p w14:paraId="17422DFA" w14:textId="77777777" w:rsidR="009508EE" w:rsidRPr="009717D7" w:rsidRDefault="009508EE" w:rsidP="004A0999">
      <w:pPr>
        <w:pStyle w:val="Listeavsnitt"/>
        <w:numPr>
          <w:ilvl w:val="0"/>
          <w:numId w:val="23"/>
        </w:numPr>
        <w:spacing w:line="360" w:lineRule="auto"/>
        <w:rPr>
          <w:rFonts w:asciiTheme="minorHAnsi" w:hAnsiTheme="minorHAnsi" w:cstheme="minorHAnsi"/>
          <w:color w:val="0A0A0A"/>
          <w:shd w:val="clear" w:color="auto" w:fill="FEFEFE"/>
        </w:rPr>
      </w:pPr>
      <w:r w:rsidRPr="009717D7">
        <w:rPr>
          <w:rFonts w:asciiTheme="minorHAnsi" w:hAnsiTheme="minorHAnsi" w:cstheme="minorHAnsi"/>
          <w:color w:val="0A0A0A"/>
          <w:shd w:val="clear" w:color="auto" w:fill="FEFEFE"/>
        </w:rPr>
        <w:t xml:space="preserve">Lag en plan med konkrete oppgaver og fordel disse mellom dere med en tidsfrist. </w:t>
      </w:r>
    </w:p>
    <w:p w14:paraId="60EA8C96" w14:textId="77777777" w:rsidR="009508EE" w:rsidRPr="009717D7" w:rsidRDefault="009508EE" w:rsidP="004A0999">
      <w:pPr>
        <w:pStyle w:val="Listeavsnitt"/>
        <w:numPr>
          <w:ilvl w:val="0"/>
          <w:numId w:val="23"/>
        </w:numPr>
        <w:spacing w:line="360" w:lineRule="auto"/>
        <w:rPr>
          <w:rFonts w:asciiTheme="minorHAnsi" w:hAnsiTheme="minorHAnsi" w:cstheme="minorHAnsi"/>
          <w:color w:val="0A0A0A"/>
          <w:shd w:val="clear" w:color="auto" w:fill="FEFEFE"/>
        </w:rPr>
      </w:pPr>
      <w:r w:rsidRPr="009717D7">
        <w:rPr>
          <w:rFonts w:asciiTheme="minorHAnsi" w:hAnsiTheme="minorHAnsi" w:cstheme="minorHAnsi"/>
          <w:color w:val="0A0A0A"/>
          <w:shd w:val="clear" w:color="auto" w:fill="FEFEFE"/>
        </w:rPr>
        <w:t xml:space="preserve">Sett opp og gjennomfør møter hvor dere forteller om fremdrift og diskuterer spørsmål. </w:t>
      </w:r>
    </w:p>
    <w:p w14:paraId="21203C3F" w14:textId="77777777" w:rsidR="009508EE" w:rsidRPr="009717D7" w:rsidRDefault="009508EE" w:rsidP="004A0999">
      <w:pPr>
        <w:pStyle w:val="Listeavsnitt"/>
        <w:numPr>
          <w:ilvl w:val="0"/>
          <w:numId w:val="23"/>
        </w:numPr>
        <w:spacing w:line="360" w:lineRule="auto"/>
        <w:rPr>
          <w:rFonts w:asciiTheme="minorHAnsi" w:hAnsiTheme="minorHAnsi" w:cstheme="minorHAnsi"/>
          <w:color w:val="0A0A0A"/>
          <w:u w:val="single"/>
          <w:shd w:val="clear" w:color="auto" w:fill="FEFEFE"/>
        </w:rPr>
      </w:pPr>
      <w:r w:rsidRPr="009717D7">
        <w:rPr>
          <w:rFonts w:asciiTheme="minorHAnsi" w:hAnsiTheme="minorHAnsi" w:cstheme="minorHAnsi"/>
          <w:color w:val="0A0A0A"/>
          <w:shd w:val="clear" w:color="auto" w:fill="FEFEFE"/>
        </w:rPr>
        <w:t xml:space="preserve">Utpek gjerne en leder eller ansvarlig i gruppa. </w:t>
      </w:r>
    </w:p>
    <w:p w14:paraId="6CB409FC" w14:textId="77777777" w:rsidR="009508EE" w:rsidRPr="009717D7" w:rsidRDefault="009508EE" w:rsidP="004A0999">
      <w:pPr>
        <w:spacing w:line="360" w:lineRule="auto"/>
        <w:rPr>
          <w:rFonts w:cstheme="minorHAnsi"/>
          <w:color w:val="0A0A0A"/>
          <w:u w:val="single"/>
          <w:shd w:val="clear" w:color="auto" w:fill="FEFEFE"/>
        </w:rPr>
      </w:pPr>
    </w:p>
    <w:p w14:paraId="367D089C" w14:textId="1D3A7510" w:rsidR="001E264B" w:rsidRPr="009717D7" w:rsidRDefault="001E264B" w:rsidP="004A0999">
      <w:pPr>
        <w:spacing w:line="360" w:lineRule="auto"/>
        <w:rPr>
          <w:rFonts w:cstheme="minorHAnsi"/>
          <w:color w:val="0A0A0A"/>
          <w:u w:val="single"/>
          <w:shd w:val="clear" w:color="auto" w:fill="FEFEFE"/>
        </w:rPr>
      </w:pPr>
    </w:p>
    <w:p w14:paraId="27525959" w14:textId="77777777" w:rsidR="001E264B" w:rsidRPr="009717D7" w:rsidRDefault="001E264B" w:rsidP="004A0999">
      <w:pPr>
        <w:spacing w:line="360" w:lineRule="auto"/>
        <w:rPr>
          <w:rFonts w:cstheme="minorHAnsi"/>
          <w:color w:val="0A0A0A"/>
          <w:u w:val="single"/>
          <w:shd w:val="clear" w:color="auto" w:fill="FEFEFE"/>
        </w:rPr>
      </w:pPr>
    </w:p>
    <w:p w14:paraId="531ADB49" w14:textId="77777777" w:rsidR="001E264B" w:rsidRPr="009717D7" w:rsidRDefault="001E264B" w:rsidP="004A0999">
      <w:pPr>
        <w:spacing w:line="360" w:lineRule="auto"/>
        <w:rPr>
          <w:rFonts w:cstheme="minorHAnsi"/>
          <w:color w:val="0A0A0A"/>
          <w:u w:val="single"/>
          <w:shd w:val="clear" w:color="auto" w:fill="FEFEFE"/>
        </w:rPr>
      </w:pPr>
    </w:p>
    <w:p w14:paraId="7B11A0D0" w14:textId="77777777" w:rsidR="001E264B" w:rsidRPr="009717D7" w:rsidRDefault="001E264B" w:rsidP="004A0999">
      <w:pPr>
        <w:spacing w:line="360" w:lineRule="auto"/>
        <w:rPr>
          <w:rFonts w:cstheme="minorHAnsi"/>
          <w:color w:val="0A0A0A"/>
          <w:u w:val="single"/>
          <w:shd w:val="clear" w:color="auto" w:fill="FEFEFE"/>
        </w:rPr>
      </w:pPr>
    </w:p>
    <w:p w14:paraId="6BE6FD5F" w14:textId="77777777" w:rsidR="001E264B" w:rsidRPr="009717D7" w:rsidRDefault="001E264B" w:rsidP="004A0999">
      <w:pPr>
        <w:spacing w:line="360" w:lineRule="auto"/>
        <w:rPr>
          <w:rFonts w:cstheme="minorHAnsi"/>
          <w:color w:val="0A0A0A"/>
          <w:u w:val="single"/>
          <w:shd w:val="clear" w:color="auto" w:fill="FEFEFE"/>
        </w:rPr>
      </w:pPr>
    </w:p>
    <w:p w14:paraId="51F0053A" w14:textId="77777777" w:rsidR="009508EE" w:rsidRPr="009717D7" w:rsidRDefault="009508EE" w:rsidP="004A0999">
      <w:pPr>
        <w:spacing w:line="360" w:lineRule="auto"/>
        <w:rPr>
          <w:rFonts w:cstheme="minorHAnsi"/>
          <w:b/>
          <w:bCs/>
          <w:color w:val="0A0A0A"/>
          <w:shd w:val="clear" w:color="auto" w:fill="FEFEFE"/>
        </w:rPr>
      </w:pPr>
      <w:r w:rsidRPr="009717D7">
        <w:rPr>
          <w:rFonts w:cstheme="minorHAnsi"/>
          <w:b/>
          <w:bCs/>
          <w:color w:val="0A0A0A"/>
          <w:shd w:val="clear" w:color="auto" w:fill="FEFEFE"/>
        </w:rPr>
        <w:t xml:space="preserve">Invitere bidragsytere: </w:t>
      </w:r>
    </w:p>
    <w:p w14:paraId="00056581" w14:textId="77777777" w:rsidR="009508EE" w:rsidRPr="009717D7" w:rsidRDefault="009508EE" w:rsidP="004A0999">
      <w:pPr>
        <w:pStyle w:val="Listeavsnitt"/>
        <w:numPr>
          <w:ilvl w:val="0"/>
          <w:numId w:val="25"/>
        </w:numPr>
        <w:spacing w:line="360" w:lineRule="auto"/>
        <w:rPr>
          <w:rFonts w:asciiTheme="minorHAnsi" w:hAnsiTheme="minorHAnsi" w:cstheme="minorHAnsi"/>
          <w:color w:val="0A0A0A"/>
          <w:shd w:val="clear" w:color="auto" w:fill="FEFEFE"/>
        </w:rPr>
      </w:pPr>
      <w:r w:rsidRPr="009717D7">
        <w:rPr>
          <w:rFonts w:asciiTheme="minorHAnsi" w:hAnsiTheme="minorHAnsi" w:cstheme="minorHAnsi"/>
          <w:color w:val="0A0A0A"/>
          <w:shd w:val="clear" w:color="auto" w:fill="FEFEFE"/>
        </w:rPr>
        <w:t xml:space="preserve">Ha en liste over personer dere vil invitere. Kanskje er den perfekte personen ikke tilgjengelig den dagen. Da må dere ha oversikt over andre aktuelle personer som kan fylle rollen. </w:t>
      </w:r>
    </w:p>
    <w:p w14:paraId="6A13BAC3" w14:textId="77777777" w:rsidR="009508EE" w:rsidRPr="009717D7" w:rsidRDefault="009508EE" w:rsidP="004A0999">
      <w:pPr>
        <w:pStyle w:val="Listeavsnitt"/>
        <w:numPr>
          <w:ilvl w:val="0"/>
          <w:numId w:val="25"/>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A0A0A"/>
          <w:shd w:val="clear" w:color="auto" w:fill="FEFEFE"/>
        </w:rPr>
        <w:t xml:space="preserve">Send invitasjon til én person av gangen på mail. Om dere får avslag, send til neste person på lista, for å unngå </w:t>
      </w:r>
      <w:r w:rsidRPr="009717D7">
        <w:rPr>
          <w:rFonts w:asciiTheme="minorHAnsi" w:hAnsiTheme="minorHAnsi" w:cstheme="minorHAnsi"/>
          <w:color w:val="000000" w:themeColor="text1"/>
          <w:shd w:val="clear" w:color="auto" w:fill="FEFEFE"/>
        </w:rPr>
        <w:t>dobbeltbooking.</w:t>
      </w:r>
    </w:p>
    <w:p w14:paraId="11F0ADD3" w14:textId="77777777" w:rsidR="009508EE" w:rsidRPr="009717D7" w:rsidRDefault="009508EE" w:rsidP="004A0999">
      <w:pPr>
        <w:pStyle w:val="Listeavsnitt"/>
        <w:numPr>
          <w:ilvl w:val="0"/>
          <w:numId w:val="25"/>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 xml:space="preserve">Ring, og henvis til mailen hvis dere ikke får svar. </w:t>
      </w:r>
    </w:p>
    <w:p w14:paraId="594936F7" w14:textId="0B8DAEC6" w:rsidR="009508EE" w:rsidRPr="009717D7" w:rsidRDefault="009508EE" w:rsidP="004A0999">
      <w:pPr>
        <w:pStyle w:val="Listeavsnitt"/>
        <w:numPr>
          <w:ilvl w:val="0"/>
          <w:numId w:val="25"/>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Ha en mal for invitasjon på mail med kort beskrivelse av organisasjonen, hva dere jobber med og hvorfor dere ønsker at vedkommende skal komme.</w:t>
      </w:r>
    </w:p>
    <w:p w14:paraId="5576903C" w14:textId="77777777" w:rsidR="001443A3" w:rsidRPr="009717D7" w:rsidRDefault="001443A3" w:rsidP="004A0999">
      <w:pPr>
        <w:spacing w:line="360" w:lineRule="auto"/>
        <w:rPr>
          <w:rFonts w:cstheme="minorHAnsi"/>
          <w:color w:val="000000" w:themeColor="text1"/>
          <w:shd w:val="clear" w:color="auto" w:fill="FEFEFE"/>
        </w:rPr>
      </w:pPr>
    </w:p>
    <w:p w14:paraId="68CE8E39" w14:textId="24B02400" w:rsidR="009508EE" w:rsidRPr="009717D7" w:rsidRDefault="003F10ED" w:rsidP="004A0999">
      <w:pPr>
        <w:spacing w:line="360" w:lineRule="auto"/>
        <w:rPr>
          <w:rFonts w:cstheme="minorHAnsi"/>
          <w:b/>
          <w:bCs/>
          <w:color w:val="000000" w:themeColor="text1"/>
          <w:shd w:val="clear" w:color="auto" w:fill="FEFEFE"/>
        </w:rPr>
      </w:pPr>
      <w:r w:rsidRPr="009717D7">
        <w:rPr>
          <w:rFonts w:cstheme="minorHAnsi"/>
          <w:b/>
          <w:bCs/>
          <w:color w:val="000000" w:themeColor="text1"/>
          <w:shd w:val="clear" w:color="auto" w:fill="FEFEFE"/>
        </w:rPr>
        <w:t>1-</w:t>
      </w:r>
      <w:r w:rsidR="009508EE" w:rsidRPr="009717D7">
        <w:rPr>
          <w:rFonts w:cstheme="minorHAnsi"/>
          <w:b/>
          <w:bCs/>
          <w:color w:val="000000" w:themeColor="text1"/>
          <w:shd w:val="clear" w:color="auto" w:fill="FEFEFE"/>
        </w:rPr>
        <w:t>2 måneder før</w:t>
      </w:r>
    </w:p>
    <w:p w14:paraId="57332182" w14:textId="59DCFEB3" w:rsidR="009508EE" w:rsidRPr="009717D7" w:rsidRDefault="009508EE" w:rsidP="004A0999">
      <w:pPr>
        <w:pStyle w:val="Listeavsnitt"/>
        <w:numPr>
          <w:ilvl w:val="0"/>
          <w:numId w:val="32"/>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Ha lokaler</w:t>
      </w:r>
      <w:r w:rsidR="00B13E0F" w:rsidRPr="009717D7">
        <w:rPr>
          <w:rFonts w:asciiTheme="minorHAnsi" w:hAnsiTheme="minorHAnsi" w:cstheme="minorHAnsi"/>
          <w:color w:val="FF0000"/>
          <w:shd w:val="clear" w:color="auto" w:fill="FEFEFE"/>
        </w:rPr>
        <w:t xml:space="preserve"> </w:t>
      </w:r>
      <w:r w:rsidRPr="009717D7">
        <w:rPr>
          <w:rFonts w:asciiTheme="minorHAnsi" w:hAnsiTheme="minorHAnsi" w:cstheme="minorHAnsi"/>
          <w:color w:val="000000" w:themeColor="text1"/>
          <w:shd w:val="clear" w:color="auto" w:fill="FEFEFE"/>
        </w:rPr>
        <w:t>eller digital plattform på plass.</w:t>
      </w:r>
    </w:p>
    <w:p w14:paraId="5F995B48" w14:textId="494D835E" w:rsidR="009508EE" w:rsidRPr="009717D7" w:rsidRDefault="009508EE" w:rsidP="004A0999">
      <w:pPr>
        <w:pStyle w:val="Listeavsnitt"/>
        <w:numPr>
          <w:ilvl w:val="0"/>
          <w:numId w:val="32"/>
        </w:numPr>
        <w:spacing w:line="360" w:lineRule="auto"/>
        <w:rPr>
          <w:rFonts w:asciiTheme="minorHAnsi" w:hAnsiTheme="minorHAnsi" w:cstheme="minorHAnsi"/>
          <w:strike/>
          <w:color w:val="FF0000"/>
          <w:shd w:val="clear" w:color="auto" w:fill="FEFEFE"/>
        </w:rPr>
      </w:pPr>
      <w:r w:rsidRPr="009717D7">
        <w:rPr>
          <w:rFonts w:asciiTheme="minorHAnsi" w:hAnsiTheme="minorHAnsi" w:cstheme="minorHAnsi"/>
          <w:color w:val="000000" w:themeColor="text1"/>
          <w:shd w:val="clear" w:color="auto" w:fill="FEFEFE"/>
        </w:rPr>
        <w:t>Kontroller tilgjengelighet for publikum.</w:t>
      </w:r>
      <w:r w:rsidR="00213A9C" w:rsidRPr="009717D7">
        <w:rPr>
          <w:rFonts w:asciiTheme="minorHAnsi" w:hAnsiTheme="minorHAnsi" w:cstheme="minorHAnsi"/>
          <w:color w:val="FF0000"/>
          <w:shd w:val="clear" w:color="auto" w:fill="FEFEFE"/>
        </w:rPr>
        <w:t xml:space="preserve"> </w:t>
      </w:r>
      <w:hyperlink w:anchor="_TILGJENGELIGHET" w:history="1">
        <w:r w:rsidR="00213A9C" w:rsidRPr="009717D7">
          <w:rPr>
            <w:rStyle w:val="Hyperkobling"/>
            <w:rFonts w:asciiTheme="minorHAnsi" w:hAnsiTheme="minorHAnsi" w:cstheme="minorHAnsi"/>
            <w:shd w:val="clear" w:color="auto" w:fill="FEFEFE"/>
          </w:rPr>
          <w:t>Tilgjengelighet</w:t>
        </w:r>
      </w:hyperlink>
      <w:r w:rsidR="007526F8" w:rsidRPr="009717D7">
        <w:rPr>
          <w:rFonts w:asciiTheme="minorHAnsi" w:hAnsiTheme="minorHAnsi" w:cstheme="minorHAnsi"/>
          <w:color w:val="000000" w:themeColor="text1"/>
          <w:shd w:val="clear" w:color="auto" w:fill="FEFEFE"/>
        </w:rPr>
        <w:t>.</w:t>
      </w:r>
    </w:p>
    <w:p w14:paraId="194FB7F1" w14:textId="77777777" w:rsidR="009508EE" w:rsidRPr="009717D7" w:rsidRDefault="009508EE" w:rsidP="004A0999">
      <w:pPr>
        <w:pStyle w:val="Listeavsnitt"/>
        <w:numPr>
          <w:ilvl w:val="0"/>
          <w:numId w:val="32"/>
        </w:numPr>
        <w:spacing w:line="360" w:lineRule="auto"/>
        <w:rPr>
          <w:rFonts w:asciiTheme="minorHAnsi" w:hAnsiTheme="minorHAnsi" w:cstheme="minorHAnsi"/>
          <w:color w:val="0A0A0A"/>
          <w:shd w:val="clear" w:color="auto" w:fill="FEFEFE"/>
        </w:rPr>
      </w:pPr>
      <w:r w:rsidRPr="009717D7">
        <w:rPr>
          <w:rFonts w:asciiTheme="minorHAnsi" w:hAnsiTheme="minorHAnsi" w:cstheme="minorHAnsi"/>
          <w:color w:val="0A0A0A"/>
          <w:shd w:val="clear" w:color="auto" w:fill="FEFEFE"/>
        </w:rPr>
        <w:t xml:space="preserve">Ha konkrete avtaler med foredragsholdere eller andre bidragsytere </w:t>
      </w:r>
    </w:p>
    <w:p w14:paraId="0681C13F" w14:textId="77777777" w:rsidR="003F10ED" w:rsidRPr="009717D7" w:rsidRDefault="003F10ED" w:rsidP="004A0999">
      <w:pPr>
        <w:spacing w:line="360" w:lineRule="auto"/>
        <w:rPr>
          <w:rFonts w:cstheme="minorHAnsi"/>
          <w:b/>
          <w:bCs/>
          <w:color w:val="0A0A0A"/>
          <w:shd w:val="clear" w:color="auto" w:fill="FEFEFE"/>
        </w:rPr>
      </w:pPr>
    </w:p>
    <w:p w14:paraId="225069C6" w14:textId="1461C9A7" w:rsidR="009508EE" w:rsidRPr="009717D7" w:rsidRDefault="009508EE" w:rsidP="004A0999">
      <w:pPr>
        <w:spacing w:line="360" w:lineRule="auto"/>
        <w:rPr>
          <w:rFonts w:cstheme="minorHAnsi"/>
          <w:b/>
          <w:bCs/>
          <w:color w:val="0A0A0A"/>
          <w:shd w:val="clear" w:color="auto" w:fill="FEFEFE"/>
        </w:rPr>
      </w:pPr>
      <w:r w:rsidRPr="009717D7">
        <w:rPr>
          <w:rFonts w:cstheme="minorHAnsi"/>
          <w:b/>
          <w:bCs/>
          <w:color w:val="0A0A0A"/>
          <w:shd w:val="clear" w:color="auto" w:fill="FEFEFE"/>
        </w:rPr>
        <w:t>Følg opp</w:t>
      </w:r>
    </w:p>
    <w:p w14:paraId="01F6A6E0" w14:textId="77777777" w:rsidR="009508EE" w:rsidRPr="009717D7" w:rsidRDefault="009508EE" w:rsidP="004A0999">
      <w:pPr>
        <w:pStyle w:val="Listeavsnitt"/>
        <w:numPr>
          <w:ilvl w:val="0"/>
          <w:numId w:val="31"/>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Minn bidragsytere på arrangementet ei uke i forveien for å være på den sikre siden.</w:t>
      </w:r>
    </w:p>
    <w:p w14:paraId="6E6C9FF6" w14:textId="1395B01A" w:rsidR="009508EE" w:rsidRPr="009717D7" w:rsidRDefault="009508EE" w:rsidP="004A0999">
      <w:pPr>
        <w:pStyle w:val="Listeavsnitt"/>
        <w:numPr>
          <w:ilvl w:val="0"/>
          <w:numId w:val="31"/>
        </w:numPr>
        <w:spacing w:line="360" w:lineRule="auto"/>
        <w:rPr>
          <w:rFonts w:asciiTheme="minorHAnsi" w:hAnsiTheme="minorHAnsi" w:cstheme="minorHAnsi"/>
          <w:color w:val="000000" w:themeColor="text1"/>
          <w:shd w:val="clear" w:color="auto" w:fill="FEFEFE"/>
        </w:rPr>
      </w:pPr>
      <w:r w:rsidRPr="009717D7">
        <w:rPr>
          <w:rFonts w:asciiTheme="minorHAnsi" w:hAnsiTheme="minorHAnsi" w:cstheme="minorHAnsi"/>
          <w:color w:val="000000" w:themeColor="text1"/>
          <w:shd w:val="clear" w:color="auto" w:fill="FEFEFE"/>
        </w:rPr>
        <w:t>Presentasjoner og annet innhold må sende</w:t>
      </w:r>
      <w:r w:rsidR="00B13E0F" w:rsidRPr="009717D7">
        <w:rPr>
          <w:rFonts w:asciiTheme="minorHAnsi" w:hAnsiTheme="minorHAnsi" w:cstheme="minorHAnsi"/>
          <w:color w:val="000000" w:themeColor="text1"/>
          <w:shd w:val="clear" w:color="auto" w:fill="FEFEFE"/>
        </w:rPr>
        <w:t>s</w:t>
      </w:r>
      <w:r w:rsidRPr="009717D7">
        <w:rPr>
          <w:rFonts w:asciiTheme="minorHAnsi" w:hAnsiTheme="minorHAnsi" w:cstheme="minorHAnsi"/>
          <w:color w:val="000000" w:themeColor="text1"/>
          <w:shd w:val="clear" w:color="auto" w:fill="FEFEFE"/>
        </w:rPr>
        <w:t xml:space="preserve"> noen dager i forveien</w:t>
      </w:r>
    </w:p>
    <w:p w14:paraId="5841903C" w14:textId="0E068FE0" w:rsidR="001443A3" w:rsidRPr="009717D7" w:rsidRDefault="001443A3" w:rsidP="004A0999">
      <w:pPr>
        <w:spacing w:line="360" w:lineRule="auto"/>
        <w:rPr>
          <w:rFonts w:eastAsia="Times New Roman" w:cstheme="minorHAnsi"/>
          <w:b/>
          <w:bCs/>
          <w:color w:val="000000" w:themeColor="text1"/>
          <w:lang w:eastAsia="nb-NO"/>
        </w:rPr>
      </w:pPr>
      <w:r w:rsidRPr="009717D7">
        <w:rPr>
          <w:rFonts w:eastAsia="Times New Roman" w:cstheme="minorHAnsi"/>
          <w:b/>
          <w:bCs/>
          <w:color w:val="000000" w:themeColor="text1"/>
          <w:lang w:eastAsia="nb-NO"/>
        </w:rPr>
        <w:br w:type="page"/>
      </w:r>
    </w:p>
    <w:p w14:paraId="2CE60629" w14:textId="79D2128D" w:rsidR="003F10ED" w:rsidRPr="009717D7" w:rsidRDefault="001443A3" w:rsidP="004A0999">
      <w:pPr>
        <w:pStyle w:val="Overskrift1"/>
        <w:spacing w:line="360" w:lineRule="auto"/>
        <w:rPr>
          <w:rFonts w:asciiTheme="minorHAnsi" w:hAnsiTheme="minorHAnsi" w:cstheme="minorHAnsi"/>
          <w:sz w:val="32"/>
          <w:szCs w:val="32"/>
        </w:rPr>
      </w:pPr>
      <w:bookmarkStart w:id="165" w:name="_DIGITALE_ARRANGEMENT"/>
      <w:bookmarkStart w:id="166" w:name="_Digitale_arrangement_1"/>
      <w:bookmarkStart w:id="167" w:name="_Toc62647495"/>
      <w:bookmarkStart w:id="168" w:name="_Toc62649773"/>
      <w:bookmarkStart w:id="169" w:name="_Toc62650025"/>
      <w:bookmarkStart w:id="170" w:name="_Toc473899192"/>
      <w:bookmarkEnd w:id="165"/>
      <w:bookmarkEnd w:id="166"/>
      <w:r w:rsidRPr="009717D7">
        <w:rPr>
          <w:rFonts w:asciiTheme="minorHAnsi" w:hAnsiTheme="minorHAnsi" w:cstheme="minorHAnsi"/>
          <w:sz w:val="32"/>
          <w:szCs w:val="32"/>
        </w:rPr>
        <w:t>Digitale arrangement</w:t>
      </w:r>
      <w:bookmarkEnd w:id="167"/>
      <w:bookmarkEnd w:id="168"/>
      <w:bookmarkEnd w:id="169"/>
      <w:bookmarkEnd w:id="170"/>
    </w:p>
    <w:p w14:paraId="451220D9" w14:textId="7F8B0F0A" w:rsidR="009508EE" w:rsidRPr="009717D7" w:rsidRDefault="009508EE" w:rsidP="004A0999">
      <w:pPr>
        <w:spacing w:line="360" w:lineRule="auto"/>
        <w:rPr>
          <w:rFonts w:cstheme="minorHAnsi"/>
          <w:color w:val="000000" w:themeColor="text1"/>
        </w:rPr>
      </w:pPr>
      <w:r w:rsidRPr="009717D7">
        <w:rPr>
          <w:rFonts w:cstheme="minorHAnsi"/>
          <w:b/>
          <w:bCs/>
          <w:color w:val="000000" w:themeColor="text1"/>
        </w:rPr>
        <w:t>Digitale kurs</w:t>
      </w:r>
      <w:r w:rsidRPr="009717D7">
        <w:rPr>
          <w:rFonts w:cstheme="minorHAnsi"/>
          <w:color w:val="000000" w:themeColor="text1"/>
        </w:rPr>
        <w:t xml:space="preserve">: Les om å holde kurs på nett i denne veilederen laget av </w:t>
      </w:r>
      <w:hyperlink r:id="rId30" w:history="1">
        <w:r w:rsidRPr="009717D7">
          <w:rPr>
            <w:rStyle w:val="Hyperkobling"/>
            <w:rFonts w:cstheme="minorHAnsi"/>
          </w:rPr>
          <w:t>Funkis:</w:t>
        </w:r>
      </w:hyperlink>
      <w:r w:rsidRPr="009717D7">
        <w:rPr>
          <w:rFonts w:cstheme="minorHAnsi"/>
          <w:color w:val="000000" w:themeColor="text1"/>
        </w:rPr>
        <w:t xml:space="preserve"> </w:t>
      </w:r>
    </w:p>
    <w:p w14:paraId="14CCEB45" w14:textId="77777777" w:rsidR="00054199" w:rsidRPr="009717D7" w:rsidRDefault="00054199" w:rsidP="004A0999">
      <w:pPr>
        <w:spacing w:line="360" w:lineRule="auto"/>
        <w:rPr>
          <w:rFonts w:cstheme="minorHAnsi"/>
          <w:color w:val="000000" w:themeColor="text1"/>
        </w:rPr>
      </w:pPr>
    </w:p>
    <w:p w14:paraId="46E38199" w14:textId="1A9D39FC" w:rsidR="00B13E0F" w:rsidRPr="009717D7" w:rsidRDefault="00B13E0F" w:rsidP="004A0999">
      <w:pPr>
        <w:spacing w:line="360" w:lineRule="auto"/>
        <w:rPr>
          <w:rFonts w:cstheme="minorHAnsi"/>
          <w:color w:val="000000" w:themeColor="text1"/>
        </w:rPr>
      </w:pPr>
      <w:r w:rsidRPr="009717D7">
        <w:rPr>
          <w:rFonts w:cstheme="minorHAnsi"/>
          <w:color w:val="000000" w:themeColor="text1"/>
        </w:rPr>
        <w:t xml:space="preserve">Som arrangør er det noen ting du kan gjøre for at </w:t>
      </w:r>
      <w:r w:rsidR="00054199" w:rsidRPr="009717D7">
        <w:rPr>
          <w:rFonts w:cstheme="minorHAnsi"/>
          <w:color w:val="000000" w:themeColor="text1"/>
        </w:rPr>
        <w:t xml:space="preserve">de digitale </w:t>
      </w:r>
      <w:r w:rsidRPr="009717D7">
        <w:rPr>
          <w:rFonts w:cstheme="minorHAnsi"/>
          <w:color w:val="000000" w:themeColor="text1"/>
        </w:rPr>
        <w:t>aktivitetene dine er mer tilgjengelige:</w:t>
      </w:r>
    </w:p>
    <w:p w14:paraId="6382F12F" w14:textId="25ED8934"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 xml:space="preserve">Tilgjengelig. </w:t>
      </w:r>
      <w:r w:rsidRPr="009717D7">
        <w:rPr>
          <w:rFonts w:asciiTheme="minorHAnsi" w:hAnsiTheme="minorHAnsi" w:cstheme="minorHAnsi"/>
          <w:color w:val="000000" w:themeColor="text1"/>
        </w:rPr>
        <w:t>Legg til rette for at alle skal få nytte av de d</w:t>
      </w:r>
      <w:r w:rsidR="00B13E0F" w:rsidRPr="009717D7">
        <w:rPr>
          <w:rFonts w:asciiTheme="minorHAnsi" w:hAnsiTheme="minorHAnsi" w:cstheme="minorHAnsi"/>
          <w:color w:val="000000" w:themeColor="text1"/>
        </w:rPr>
        <w:t>igitale aktivitetene som skjer.</w:t>
      </w:r>
    </w:p>
    <w:p w14:paraId="316B7570" w14:textId="565A9B02"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Video og lyd.</w:t>
      </w:r>
      <w:r w:rsidRPr="009717D7">
        <w:rPr>
          <w:rFonts w:asciiTheme="minorHAnsi" w:hAnsiTheme="minorHAnsi" w:cstheme="minorHAnsi"/>
          <w:color w:val="000000" w:themeColor="text1"/>
        </w:rPr>
        <w:t xml:space="preserve"> Skjermlesere, som sterkt svaksynte eller blinde bruker for å navigere seg, fungerer </w:t>
      </w:r>
      <w:r w:rsidR="00054199" w:rsidRPr="009717D7">
        <w:rPr>
          <w:rFonts w:asciiTheme="minorHAnsi" w:hAnsiTheme="minorHAnsi" w:cstheme="minorHAnsi"/>
          <w:color w:val="000000" w:themeColor="text1"/>
        </w:rPr>
        <w:t>i noen møteplasser med video og lyd.</w:t>
      </w:r>
      <w:r w:rsidR="00054199" w:rsidRPr="009717D7">
        <w:rPr>
          <w:rFonts w:asciiTheme="minorHAnsi" w:hAnsiTheme="minorHAnsi" w:cstheme="minorHAnsi"/>
          <w:strike/>
          <w:color w:val="000000" w:themeColor="text1"/>
        </w:rPr>
        <w:t xml:space="preserve"> </w:t>
      </w:r>
    </w:p>
    <w:p w14:paraId="0285099B"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 xml:space="preserve">Pauser. </w:t>
      </w:r>
      <w:r w:rsidRPr="009717D7">
        <w:rPr>
          <w:rFonts w:asciiTheme="minorHAnsi" w:hAnsiTheme="minorHAnsi" w:cstheme="minorHAnsi"/>
          <w:color w:val="000000" w:themeColor="text1"/>
        </w:rPr>
        <w:t xml:space="preserve">Sørg for å ha gode pauser og ha heller korte økter av gangen. Folk kan ha fatigue, bli slitne og miste konsentrasjonen hvis det varer for lenge. </w:t>
      </w:r>
    </w:p>
    <w:p w14:paraId="44CE3076"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Zoom</w:t>
      </w:r>
      <w:r w:rsidRPr="009717D7">
        <w:rPr>
          <w:rFonts w:asciiTheme="minorHAnsi" w:hAnsiTheme="minorHAnsi" w:cstheme="minorHAnsi"/>
          <w:color w:val="000000" w:themeColor="text1"/>
        </w:rPr>
        <w:t xml:space="preserve"> er det mest universelt utformede konferanseverktøyet. Mange opplever også Teams som en grei løsning.</w:t>
      </w:r>
    </w:p>
    <w:p w14:paraId="3525FEB4" w14:textId="19E8339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Still spørsmål</w:t>
      </w:r>
      <w:r w:rsidRPr="009717D7">
        <w:rPr>
          <w:rFonts w:asciiTheme="minorHAnsi" w:hAnsiTheme="minorHAnsi" w:cstheme="minorHAnsi"/>
          <w:color w:val="000000" w:themeColor="text1"/>
        </w:rPr>
        <w:t>. «Hvordan kan vi gjøre dette slik at du også kan delta?» er en god start. Ofte finnes det en enkel løsning, og hvis det ikke gjør det</w:t>
      </w:r>
      <w:r w:rsidR="00213A9C" w:rsidRPr="009717D7">
        <w:rPr>
          <w:rFonts w:asciiTheme="minorHAnsi" w:hAnsiTheme="minorHAnsi" w:cstheme="minorHAnsi"/>
          <w:strike/>
          <w:color w:val="FF0000"/>
        </w:rPr>
        <w:t xml:space="preserve"> </w:t>
      </w:r>
      <w:r w:rsidRPr="009717D7">
        <w:rPr>
          <w:rFonts w:asciiTheme="minorHAnsi" w:hAnsiTheme="minorHAnsi" w:cstheme="minorHAnsi"/>
          <w:color w:val="000000" w:themeColor="text1"/>
        </w:rPr>
        <w:t>viser det at man jobber med saken. Det er ikke alltid like lett å be om tilrettelegging, og det settes pris på om arrangører tar initiativet.</w:t>
      </w:r>
    </w:p>
    <w:p w14:paraId="0DA91616"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Tolk</w:t>
      </w:r>
      <w:r w:rsidRPr="009717D7">
        <w:rPr>
          <w:rFonts w:asciiTheme="minorHAnsi" w:hAnsiTheme="minorHAnsi" w:cstheme="minorHAnsi"/>
          <w:color w:val="000000" w:themeColor="text1"/>
        </w:rPr>
        <w:t xml:space="preserve"> Bestill tolk i god tid om dere trenger det. </w:t>
      </w:r>
    </w:p>
    <w:p w14:paraId="2AC1038A"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Link i forkant</w:t>
      </w:r>
      <w:r w:rsidRPr="009717D7">
        <w:rPr>
          <w:rFonts w:asciiTheme="minorHAnsi" w:hAnsiTheme="minorHAnsi" w:cstheme="minorHAnsi"/>
          <w:color w:val="000000" w:themeColor="text1"/>
        </w:rPr>
        <w:t>. Send ut linken på forhånd så deltakerne kan bli kjent med plattformen før møtestart.</w:t>
      </w:r>
    </w:p>
    <w:p w14:paraId="49B18BCA"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Usikkerhetsmomenter</w:t>
      </w:r>
      <w:r w:rsidRPr="009717D7">
        <w:rPr>
          <w:rFonts w:asciiTheme="minorHAnsi" w:hAnsiTheme="minorHAnsi" w:cstheme="minorHAnsi"/>
          <w:color w:val="000000" w:themeColor="text1"/>
        </w:rPr>
        <w:t>. Avklar gjerne enkle, men kanskje avgjørende usikkerhetsmomenter som «står kamera på med en gang jeg kommer på? Hva med mikrofonen»?</w:t>
      </w:r>
    </w:p>
    <w:p w14:paraId="3B4CA93D"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Ikke krav om video</w:t>
      </w:r>
      <w:r w:rsidRPr="009717D7">
        <w:rPr>
          <w:rFonts w:asciiTheme="minorHAnsi" w:hAnsiTheme="minorHAnsi" w:cstheme="minorHAnsi"/>
          <w:color w:val="000000" w:themeColor="text1"/>
        </w:rPr>
        <w:t>. Det er fint om det ikke kreves at man bruker video. Som blind eller sterkt svaksynte kan det oppleves ubehagelig da man ikke har kontroll på hva som vises for de andre deltakerne.</w:t>
      </w:r>
    </w:p>
    <w:p w14:paraId="07054F5F" w14:textId="77777777" w:rsidR="009508EE" w:rsidRPr="009717D7" w:rsidRDefault="009508EE" w:rsidP="00C31B6B">
      <w:pPr>
        <w:pStyle w:val="Listeavsnitt"/>
        <w:numPr>
          <w:ilvl w:val="0"/>
          <w:numId w:val="28"/>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Synstolking.</w:t>
      </w:r>
      <w:r w:rsidRPr="009717D7">
        <w:rPr>
          <w:rFonts w:asciiTheme="minorHAnsi" w:hAnsiTheme="minorHAnsi" w:cstheme="minorHAnsi"/>
          <w:color w:val="000000" w:themeColor="text1"/>
        </w:rPr>
        <w:t xml:space="preserve"> Mennesker uttrykker mye med kroppsspråk. Er man blind eller sterkt svaksynt bruker man skjermlesere. Disse kan ikke alltid tyde bilder, grafikk, PDF eller video. </w:t>
      </w:r>
      <w:r w:rsidR="00446BF5" w:rsidRPr="009717D7">
        <w:rPr>
          <w:rFonts w:asciiTheme="minorHAnsi" w:hAnsiTheme="minorHAnsi" w:cstheme="minorHAnsi"/>
          <w:color w:val="000000" w:themeColor="text1"/>
        </w:rPr>
        <w:t xml:space="preserve">Forklar </w:t>
      </w:r>
      <w:r w:rsidRPr="009717D7">
        <w:rPr>
          <w:rFonts w:asciiTheme="minorHAnsi" w:hAnsiTheme="minorHAnsi" w:cstheme="minorHAnsi"/>
          <w:color w:val="000000" w:themeColor="text1"/>
        </w:rPr>
        <w:t xml:space="preserve">hva som skjer. Dette kalles synstolkning. </w:t>
      </w:r>
    </w:p>
    <w:p w14:paraId="42984E0D" w14:textId="77777777" w:rsidR="00054199" w:rsidRPr="009717D7" w:rsidRDefault="009508EE" w:rsidP="00C31B6B">
      <w:pPr>
        <w:pStyle w:val="Listeavsnitt"/>
        <w:numPr>
          <w:ilvl w:val="0"/>
          <w:numId w:val="29"/>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Presentasjon.</w:t>
      </w:r>
      <w:r w:rsidRPr="009717D7">
        <w:rPr>
          <w:rFonts w:asciiTheme="minorHAnsi" w:hAnsiTheme="minorHAnsi" w:cstheme="minorHAnsi"/>
          <w:color w:val="000000" w:themeColor="text1"/>
        </w:rPr>
        <w:t xml:space="preserve"> Start gjerne med å presentere dere så det er klart hvem som er til stede (om møtet ikke er for stort). </w:t>
      </w:r>
    </w:p>
    <w:p w14:paraId="71C2AA8D" w14:textId="3A1B40F8" w:rsidR="009508EE" w:rsidRPr="009717D7" w:rsidRDefault="009508EE" w:rsidP="00C31B6B">
      <w:pPr>
        <w:pStyle w:val="Listeavsnitt"/>
        <w:numPr>
          <w:ilvl w:val="0"/>
          <w:numId w:val="29"/>
        </w:numPr>
        <w:spacing w:line="360" w:lineRule="auto"/>
        <w:ind w:left="360"/>
        <w:rPr>
          <w:rFonts w:asciiTheme="minorHAnsi" w:hAnsiTheme="minorHAnsi" w:cstheme="minorHAnsi"/>
          <w:color w:val="000000" w:themeColor="text1"/>
        </w:rPr>
      </w:pPr>
      <w:r w:rsidRPr="009717D7">
        <w:rPr>
          <w:rFonts w:asciiTheme="minorHAnsi" w:hAnsiTheme="minorHAnsi" w:cstheme="minorHAnsi"/>
          <w:b/>
          <w:bCs/>
          <w:color w:val="000000" w:themeColor="text1"/>
        </w:rPr>
        <w:t>Quiz.</w:t>
      </w:r>
      <w:r w:rsidRPr="009717D7">
        <w:rPr>
          <w:rFonts w:asciiTheme="minorHAnsi" w:hAnsiTheme="minorHAnsi" w:cstheme="minorHAnsi"/>
          <w:color w:val="000000" w:themeColor="text1"/>
        </w:rPr>
        <w:t xml:space="preserve"> Skal dere ha quiz? Kahoot er en populær tjeneste, men det er ikke like tilgjengelig for alle. Quiz-funksjonen i Google skjema derimot fungerer fint. </w:t>
      </w:r>
    </w:p>
    <w:p w14:paraId="5415E885" w14:textId="77777777" w:rsidR="009508EE" w:rsidRPr="009717D7" w:rsidRDefault="009508EE" w:rsidP="004A0999">
      <w:pPr>
        <w:spacing w:line="360" w:lineRule="auto"/>
        <w:ind w:left="360"/>
        <w:rPr>
          <w:rFonts w:eastAsia="Times New Roman" w:cstheme="minorHAnsi"/>
          <w:b/>
          <w:bCs/>
          <w:color w:val="000000" w:themeColor="text1"/>
          <w:lang w:eastAsia="nb-NO"/>
        </w:rPr>
      </w:pPr>
      <w:r w:rsidRPr="009717D7">
        <w:rPr>
          <w:rFonts w:cstheme="minorHAnsi"/>
          <w:color w:val="000000" w:themeColor="text1"/>
        </w:rPr>
        <w:t>(Norges blindeforbund</w:t>
      </w:r>
      <w:r w:rsidR="00446BF5" w:rsidRPr="009717D7">
        <w:rPr>
          <w:rFonts w:cstheme="minorHAnsi"/>
          <w:color w:val="000000" w:themeColor="text1"/>
        </w:rPr>
        <w:t>s U</w:t>
      </w:r>
      <w:r w:rsidRPr="009717D7">
        <w:rPr>
          <w:rFonts w:cstheme="minorHAnsi"/>
          <w:color w:val="000000" w:themeColor="text1"/>
        </w:rPr>
        <w:t>ng</w:t>
      </w:r>
      <w:r w:rsidR="00446BF5" w:rsidRPr="009717D7">
        <w:rPr>
          <w:rFonts w:cstheme="minorHAnsi"/>
          <w:color w:val="000000" w:themeColor="text1"/>
        </w:rPr>
        <w:t>dom</w:t>
      </w:r>
      <w:r w:rsidRPr="009717D7">
        <w:rPr>
          <w:rFonts w:cstheme="minorHAnsi"/>
          <w:color w:val="000000" w:themeColor="text1"/>
        </w:rPr>
        <w:t xml:space="preserve">) </w:t>
      </w:r>
    </w:p>
    <w:p w14:paraId="415D1251" w14:textId="77777777" w:rsidR="001443A3" w:rsidRPr="009717D7" w:rsidRDefault="001443A3" w:rsidP="004A0999">
      <w:pPr>
        <w:spacing w:line="360" w:lineRule="auto"/>
        <w:rPr>
          <w:rFonts w:eastAsia="Times New Roman" w:cstheme="minorHAnsi"/>
          <w:b/>
          <w:bCs/>
          <w:color w:val="000000" w:themeColor="text1"/>
          <w:lang w:eastAsia="nb-NO"/>
        </w:rPr>
      </w:pPr>
    </w:p>
    <w:p w14:paraId="6786158C" w14:textId="52E77ADF" w:rsidR="009508EE" w:rsidRPr="009717D7" w:rsidRDefault="009508EE" w:rsidP="004A0999">
      <w:pPr>
        <w:spacing w:line="360" w:lineRule="auto"/>
        <w:rPr>
          <w:rFonts w:eastAsia="Times New Roman" w:cstheme="minorHAnsi"/>
          <w:color w:val="000000" w:themeColor="text1"/>
          <w:lang w:eastAsia="nb-NO"/>
        </w:rPr>
      </w:pPr>
      <w:r w:rsidRPr="009717D7">
        <w:rPr>
          <w:rFonts w:eastAsia="Times New Roman" w:cstheme="minorHAnsi"/>
          <w:bCs/>
          <w:color w:val="000000" w:themeColor="text1"/>
          <w:lang w:eastAsia="nb-NO"/>
        </w:rPr>
        <w:t>Gode råd</w:t>
      </w:r>
      <w:r w:rsidRPr="009717D7">
        <w:rPr>
          <w:rFonts w:eastAsia="Times New Roman" w:cstheme="minorHAnsi"/>
          <w:color w:val="000000" w:themeColor="text1"/>
          <w:lang w:eastAsia="nb-NO"/>
        </w:rPr>
        <w:t xml:space="preserve"> fra Frivillighet Norge under koronapandemien </w:t>
      </w:r>
      <w:hyperlink r:id="rId31" w:history="1">
        <w:r w:rsidRPr="009717D7">
          <w:rPr>
            <w:rStyle w:val="Hyperkobling"/>
            <w:rFonts w:eastAsia="Times New Roman" w:cstheme="minorHAnsi"/>
            <w:lang w:eastAsia="nb-NO"/>
          </w:rPr>
          <w:t>her</w:t>
        </w:r>
      </w:hyperlink>
      <w:r w:rsidRPr="009717D7">
        <w:rPr>
          <w:rFonts w:eastAsia="Times New Roman" w:cstheme="minorHAnsi"/>
          <w:color w:val="000000" w:themeColor="text1"/>
          <w:lang w:eastAsia="nb-NO"/>
        </w:rPr>
        <w:t xml:space="preserve">. </w:t>
      </w:r>
    </w:p>
    <w:p w14:paraId="1561A251" w14:textId="7CA51875" w:rsidR="001443A3" w:rsidRPr="009717D7" w:rsidRDefault="001443A3" w:rsidP="004A0999">
      <w:pPr>
        <w:spacing w:line="360" w:lineRule="auto"/>
        <w:rPr>
          <w:rFonts w:eastAsia="Times New Roman" w:cstheme="minorHAnsi"/>
          <w:color w:val="000000" w:themeColor="text1"/>
          <w:lang w:eastAsia="nb-NO"/>
        </w:rPr>
      </w:pPr>
    </w:p>
    <w:p w14:paraId="42053DAD" w14:textId="4A428865" w:rsidR="003F10ED" w:rsidRPr="009717D7" w:rsidRDefault="009508EE" w:rsidP="004A0999">
      <w:pPr>
        <w:pStyle w:val="Overskrift1"/>
        <w:spacing w:line="360" w:lineRule="auto"/>
        <w:rPr>
          <w:rFonts w:asciiTheme="minorHAnsi" w:hAnsiTheme="minorHAnsi" w:cstheme="minorHAnsi"/>
          <w:sz w:val="32"/>
          <w:szCs w:val="32"/>
        </w:rPr>
      </w:pPr>
      <w:bookmarkStart w:id="171" w:name="_TILGJENGELIGHET"/>
      <w:bookmarkStart w:id="172" w:name="_Tilgjengelighet_1"/>
      <w:bookmarkStart w:id="173" w:name="_Toc62647496"/>
      <w:bookmarkStart w:id="174" w:name="_Toc62649774"/>
      <w:bookmarkStart w:id="175" w:name="_Toc62650026"/>
      <w:bookmarkStart w:id="176" w:name="_Toc473899193"/>
      <w:bookmarkEnd w:id="171"/>
      <w:bookmarkEnd w:id="172"/>
      <w:r w:rsidRPr="009717D7">
        <w:rPr>
          <w:rFonts w:asciiTheme="minorHAnsi" w:hAnsiTheme="minorHAnsi" w:cstheme="minorHAnsi"/>
          <w:sz w:val="32"/>
          <w:szCs w:val="32"/>
        </w:rPr>
        <w:t>T</w:t>
      </w:r>
      <w:r w:rsidR="001443A3" w:rsidRPr="009717D7">
        <w:rPr>
          <w:rFonts w:asciiTheme="minorHAnsi" w:hAnsiTheme="minorHAnsi" w:cstheme="minorHAnsi"/>
          <w:sz w:val="32"/>
          <w:szCs w:val="32"/>
        </w:rPr>
        <w:t>ilgjengelighet</w:t>
      </w:r>
      <w:bookmarkEnd w:id="173"/>
      <w:bookmarkEnd w:id="174"/>
      <w:bookmarkEnd w:id="175"/>
      <w:bookmarkEnd w:id="176"/>
    </w:p>
    <w:p w14:paraId="4A26EBD6" w14:textId="75DA0028" w:rsidR="009508EE" w:rsidRPr="009717D7" w:rsidRDefault="009508EE" w:rsidP="004A0999">
      <w:pPr>
        <w:pStyle w:val="Listeavsnitt"/>
        <w:numPr>
          <w:ilvl w:val="0"/>
          <w:numId w:val="26"/>
        </w:numPr>
        <w:spacing w:line="360" w:lineRule="auto"/>
        <w:rPr>
          <w:rFonts w:asciiTheme="minorHAnsi" w:hAnsiTheme="minorHAnsi" w:cstheme="minorHAnsi"/>
        </w:rPr>
      </w:pPr>
      <w:r w:rsidRPr="009717D7">
        <w:rPr>
          <w:rFonts w:asciiTheme="minorHAnsi" w:hAnsiTheme="minorHAnsi" w:cstheme="minorHAnsi"/>
          <w:color w:val="000000" w:themeColor="text1"/>
        </w:rPr>
        <w:t>Bufdir</w:t>
      </w:r>
      <w:r w:rsidRPr="009717D7">
        <w:rPr>
          <w:rFonts w:asciiTheme="minorHAnsi" w:hAnsiTheme="minorHAnsi" w:cstheme="minorHAnsi"/>
          <w:b/>
          <w:bCs/>
          <w:color w:val="000000" w:themeColor="text1"/>
        </w:rPr>
        <w:t xml:space="preserve"> </w:t>
      </w:r>
      <w:r w:rsidRPr="009717D7">
        <w:rPr>
          <w:rFonts w:asciiTheme="minorHAnsi" w:hAnsiTheme="minorHAnsi" w:cstheme="minorHAnsi"/>
          <w:color w:val="000000" w:themeColor="text1"/>
        </w:rPr>
        <w:t>har</w:t>
      </w:r>
      <w:r w:rsidRPr="009717D7">
        <w:rPr>
          <w:rFonts w:asciiTheme="minorHAnsi" w:hAnsiTheme="minorHAnsi" w:cstheme="minorHAnsi"/>
        </w:rPr>
        <w:t xml:space="preserve"> </w:t>
      </w:r>
      <w:r w:rsidR="00054199" w:rsidRPr="009717D7">
        <w:rPr>
          <w:rFonts w:asciiTheme="minorHAnsi" w:hAnsiTheme="minorHAnsi" w:cstheme="minorHAnsi"/>
        </w:rPr>
        <w:t>i</w:t>
      </w:r>
      <w:r w:rsidRPr="009717D7">
        <w:rPr>
          <w:rFonts w:asciiTheme="minorHAnsi" w:hAnsiTheme="minorHAnsi" w:cstheme="minorHAnsi"/>
        </w:rPr>
        <w:t xml:space="preserve">nformasjon om hva universell utforming er for ulike personer </w:t>
      </w:r>
      <w:r w:rsidR="00054199" w:rsidRPr="009717D7">
        <w:rPr>
          <w:rFonts w:asciiTheme="minorHAnsi" w:hAnsiTheme="minorHAnsi" w:cstheme="minorHAnsi"/>
          <w:color w:val="000000" w:themeColor="text1"/>
        </w:rPr>
        <w:t>og</w:t>
      </w:r>
      <w:r w:rsidR="00054199" w:rsidRPr="009717D7">
        <w:rPr>
          <w:rFonts w:asciiTheme="minorHAnsi" w:hAnsiTheme="minorHAnsi" w:cstheme="minorHAnsi"/>
          <w:color w:val="FF0000"/>
        </w:rPr>
        <w:t xml:space="preserve"> </w:t>
      </w:r>
      <w:r w:rsidRPr="009717D7">
        <w:rPr>
          <w:rFonts w:asciiTheme="minorHAnsi" w:hAnsiTheme="minorHAnsi" w:cstheme="minorHAnsi"/>
        </w:rPr>
        <w:t xml:space="preserve">kan leses </w:t>
      </w:r>
      <w:hyperlink r:id="rId32" w:history="1">
        <w:r w:rsidRPr="009717D7">
          <w:rPr>
            <w:rStyle w:val="Hyperkobling"/>
            <w:rFonts w:asciiTheme="minorHAnsi" w:hAnsiTheme="minorHAnsi" w:cstheme="minorHAnsi"/>
          </w:rPr>
          <w:t>her</w:t>
        </w:r>
      </w:hyperlink>
      <w:r w:rsidRPr="009717D7">
        <w:rPr>
          <w:rFonts w:asciiTheme="minorHAnsi" w:hAnsiTheme="minorHAnsi" w:cstheme="minorHAnsi"/>
        </w:rPr>
        <w:t>.</w:t>
      </w:r>
    </w:p>
    <w:p w14:paraId="52323FB7" w14:textId="77777777" w:rsidR="009508EE" w:rsidRPr="009717D7" w:rsidRDefault="009508EE" w:rsidP="004A0999">
      <w:pPr>
        <w:pStyle w:val="Listeavsnitt"/>
        <w:numPr>
          <w:ilvl w:val="0"/>
          <w:numId w:val="26"/>
        </w:numPr>
        <w:spacing w:line="360" w:lineRule="auto"/>
        <w:rPr>
          <w:rFonts w:asciiTheme="minorHAnsi" w:hAnsiTheme="minorHAnsi" w:cstheme="minorHAnsi"/>
        </w:rPr>
      </w:pPr>
      <w:r w:rsidRPr="009717D7">
        <w:rPr>
          <w:rFonts w:asciiTheme="minorHAnsi" w:hAnsiTheme="minorHAnsi" w:cstheme="minorHAnsi"/>
        </w:rPr>
        <w:t xml:space="preserve">Råd og tips om tilrettelegging av møter, seminarer og konferanser </w:t>
      </w:r>
      <w:hyperlink r:id="rId33" w:history="1">
        <w:r w:rsidRPr="009717D7">
          <w:rPr>
            <w:rStyle w:val="Hyperkobling"/>
            <w:rFonts w:asciiTheme="minorHAnsi" w:hAnsiTheme="minorHAnsi" w:cstheme="minorHAnsi"/>
          </w:rPr>
          <w:t>her</w:t>
        </w:r>
      </w:hyperlink>
      <w:r w:rsidRPr="009717D7">
        <w:rPr>
          <w:rStyle w:val="Hyperkobling"/>
          <w:rFonts w:asciiTheme="minorHAnsi" w:hAnsiTheme="minorHAnsi" w:cstheme="minorHAnsi"/>
        </w:rPr>
        <w:t>.</w:t>
      </w:r>
      <w:r w:rsidRPr="009717D7">
        <w:rPr>
          <w:rFonts w:asciiTheme="minorHAnsi" w:hAnsiTheme="minorHAnsi" w:cstheme="minorHAnsi"/>
        </w:rPr>
        <w:t xml:space="preserve"> </w:t>
      </w:r>
    </w:p>
    <w:p w14:paraId="6CC33A8D" w14:textId="77777777" w:rsidR="009508EE" w:rsidRPr="009717D7" w:rsidRDefault="009508EE" w:rsidP="004A0999">
      <w:pPr>
        <w:pStyle w:val="Listeavsnitt"/>
        <w:numPr>
          <w:ilvl w:val="0"/>
          <w:numId w:val="26"/>
        </w:numPr>
        <w:spacing w:line="360" w:lineRule="auto"/>
        <w:rPr>
          <w:rFonts w:asciiTheme="minorHAnsi" w:hAnsiTheme="minorHAnsi" w:cstheme="minorHAnsi"/>
        </w:rPr>
      </w:pPr>
      <w:r w:rsidRPr="009717D7">
        <w:rPr>
          <w:rFonts w:asciiTheme="minorHAnsi" w:hAnsiTheme="minorHAnsi" w:cstheme="minorHAnsi"/>
        </w:rPr>
        <w:t>Les</w:t>
      </w:r>
      <w:r w:rsidR="00446BF5" w:rsidRPr="009717D7">
        <w:rPr>
          <w:rFonts w:asciiTheme="minorHAnsi" w:hAnsiTheme="minorHAnsi" w:cstheme="minorHAnsi"/>
        </w:rPr>
        <w:t xml:space="preserve"> om hvordan man</w:t>
      </w:r>
      <w:r w:rsidRPr="009717D7">
        <w:rPr>
          <w:rFonts w:asciiTheme="minorHAnsi" w:hAnsiTheme="minorHAnsi" w:cstheme="minorHAnsi"/>
        </w:rPr>
        <w:t xml:space="preserve"> kommuni</w:t>
      </w:r>
      <w:r w:rsidR="00446BF5" w:rsidRPr="009717D7">
        <w:rPr>
          <w:rFonts w:asciiTheme="minorHAnsi" w:hAnsiTheme="minorHAnsi" w:cstheme="minorHAnsi"/>
        </w:rPr>
        <w:t>serer og kan gi</w:t>
      </w:r>
      <w:r w:rsidRPr="009717D7">
        <w:rPr>
          <w:rFonts w:asciiTheme="minorHAnsi" w:hAnsiTheme="minorHAnsi" w:cstheme="minorHAnsi"/>
        </w:rPr>
        <w:t xml:space="preserve"> informasjon </w:t>
      </w:r>
      <w:hyperlink r:id="rId34" w:history="1">
        <w:r w:rsidRPr="009717D7">
          <w:rPr>
            <w:rStyle w:val="Hyperkobling"/>
            <w:rFonts w:asciiTheme="minorHAnsi" w:hAnsiTheme="minorHAnsi" w:cstheme="minorHAnsi"/>
          </w:rPr>
          <w:t>her</w:t>
        </w:r>
      </w:hyperlink>
      <w:r w:rsidRPr="009717D7">
        <w:rPr>
          <w:rStyle w:val="Hyperkobling"/>
          <w:rFonts w:asciiTheme="minorHAnsi" w:hAnsiTheme="minorHAnsi" w:cstheme="minorHAnsi"/>
        </w:rPr>
        <w:t>.</w:t>
      </w:r>
    </w:p>
    <w:p w14:paraId="18AA22B8" w14:textId="11A532AA" w:rsidR="009508EE" w:rsidRPr="009717D7" w:rsidRDefault="009508EE" w:rsidP="004A0999">
      <w:pPr>
        <w:pStyle w:val="Listeavsnitt"/>
        <w:numPr>
          <w:ilvl w:val="0"/>
          <w:numId w:val="30"/>
        </w:numPr>
        <w:shd w:val="clear" w:color="auto" w:fill="FCFDFE"/>
        <w:spacing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Informasjon om forskjellige typer sansetap spesielt </w:t>
      </w:r>
      <w:r w:rsidR="00054199" w:rsidRPr="009717D7">
        <w:rPr>
          <w:rFonts w:asciiTheme="minorHAnsi" w:hAnsiTheme="minorHAnsi" w:cstheme="minorHAnsi"/>
          <w:color w:val="000000" w:themeColor="text1"/>
        </w:rPr>
        <w:t>for personer med nedsatt hørsel finnes</w:t>
      </w:r>
      <w:r w:rsidR="00213A9C" w:rsidRPr="009717D7">
        <w:rPr>
          <w:rFonts w:asciiTheme="minorHAnsi" w:hAnsiTheme="minorHAnsi" w:cstheme="minorHAnsi"/>
          <w:color w:val="000000" w:themeColor="text1"/>
        </w:rPr>
        <w:t xml:space="preserve"> </w:t>
      </w:r>
      <w:hyperlink r:id="rId35" w:history="1">
        <w:r w:rsidR="00213A9C" w:rsidRPr="009717D7">
          <w:rPr>
            <w:rStyle w:val="Hyperkobling"/>
            <w:rFonts w:asciiTheme="minorHAnsi" w:hAnsiTheme="minorHAnsi" w:cstheme="minorHAnsi"/>
          </w:rPr>
          <w:t>her</w:t>
        </w:r>
      </w:hyperlink>
      <w:r w:rsidR="00213A9C" w:rsidRPr="009717D7">
        <w:rPr>
          <w:rFonts w:asciiTheme="minorHAnsi" w:hAnsiTheme="minorHAnsi" w:cstheme="minorHAnsi"/>
          <w:color w:val="000000" w:themeColor="text1"/>
        </w:rPr>
        <w:t>.</w:t>
      </w:r>
    </w:p>
    <w:p w14:paraId="5202AB1C" w14:textId="4CDDC8ED" w:rsidR="009508EE" w:rsidRPr="009717D7" w:rsidRDefault="009508EE" w:rsidP="004A0999">
      <w:pPr>
        <w:pStyle w:val="Listeavsnitt"/>
        <w:numPr>
          <w:ilvl w:val="0"/>
          <w:numId w:val="30"/>
        </w:numPr>
        <w:spacing w:line="360" w:lineRule="auto"/>
        <w:rPr>
          <w:rFonts w:asciiTheme="minorHAnsi" w:hAnsiTheme="minorHAnsi" w:cstheme="minorHAnsi"/>
          <w:color w:val="000000" w:themeColor="text1"/>
        </w:rPr>
      </w:pPr>
      <w:r w:rsidRPr="009717D7">
        <w:rPr>
          <w:rFonts w:asciiTheme="minorHAnsi" w:hAnsiTheme="minorHAnsi" w:cstheme="minorHAnsi"/>
          <w:bCs/>
          <w:color w:val="000000" w:themeColor="text1"/>
        </w:rPr>
        <w:t>Kunnskapsbanken</w:t>
      </w:r>
      <w:r w:rsidRPr="009717D7">
        <w:rPr>
          <w:rFonts w:asciiTheme="minorHAnsi" w:hAnsiTheme="minorHAnsi" w:cstheme="minorHAnsi"/>
          <w:color w:val="000000" w:themeColor="text1"/>
        </w:rPr>
        <w:t xml:space="preserve"> har informasjon om tilrettelegging ved funksjonshemming og universell utforming</w:t>
      </w:r>
      <w:r w:rsidR="00213A9C" w:rsidRPr="009717D7">
        <w:rPr>
          <w:rFonts w:asciiTheme="minorHAnsi" w:hAnsiTheme="minorHAnsi" w:cstheme="minorHAnsi"/>
          <w:color w:val="000000" w:themeColor="text1"/>
        </w:rPr>
        <w:t xml:space="preserve"> </w:t>
      </w:r>
      <w:hyperlink r:id="rId36" w:history="1">
        <w:r w:rsidRPr="009717D7">
          <w:rPr>
            <w:rStyle w:val="Hyperkobling"/>
            <w:rFonts w:asciiTheme="minorHAnsi" w:hAnsiTheme="minorHAnsi" w:cstheme="minorHAnsi"/>
            <w:color w:val="000000" w:themeColor="text1"/>
          </w:rPr>
          <w:t>her</w:t>
        </w:r>
      </w:hyperlink>
      <w:r w:rsidRPr="009717D7">
        <w:rPr>
          <w:rStyle w:val="Hyperkobling"/>
          <w:rFonts w:asciiTheme="minorHAnsi" w:hAnsiTheme="minorHAnsi" w:cstheme="minorHAnsi"/>
          <w:color w:val="000000" w:themeColor="text1"/>
        </w:rPr>
        <w:t>.</w:t>
      </w:r>
    </w:p>
    <w:p w14:paraId="4B6B28D6" w14:textId="73721C0A" w:rsidR="009508EE" w:rsidRPr="009717D7" w:rsidRDefault="009508EE" w:rsidP="004A0999">
      <w:pPr>
        <w:pStyle w:val="Listeavsnitt"/>
        <w:numPr>
          <w:ilvl w:val="0"/>
          <w:numId w:val="30"/>
        </w:numPr>
        <w:spacing w:line="360" w:lineRule="auto"/>
        <w:rPr>
          <w:rFonts w:asciiTheme="minorHAnsi" w:hAnsiTheme="minorHAnsi" w:cstheme="minorHAnsi"/>
          <w:color w:val="000000" w:themeColor="text1"/>
        </w:rPr>
      </w:pPr>
      <w:r w:rsidRPr="009717D7">
        <w:rPr>
          <w:rFonts w:asciiTheme="minorHAnsi" w:hAnsiTheme="minorHAnsi" w:cstheme="minorHAnsi"/>
          <w:bCs/>
          <w:color w:val="000000" w:themeColor="text1"/>
        </w:rPr>
        <w:t>Lov om likestilling og forbud mot diskriminering</w:t>
      </w:r>
      <w:r w:rsidRPr="009717D7">
        <w:rPr>
          <w:rFonts w:asciiTheme="minorHAnsi" w:hAnsiTheme="minorHAnsi" w:cstheme="minorHAnsi"/>
          <w:b/>
          <w:bCs/>
          <w:color w:val="000000" w:themeColor="text1"/>
        </w:rPr>
        <w:t xml:space="preserve"> </w:t>
      </w:r>
      <w:hyperlink r:id="rId37" w:history="1">
        <w:r w:rsidRPr="009717D7">
          <w:rPr>
            <w:rStyle w:val="Hyperkobling"/>
            <w:rFonts w:asciiTheme="minorHAnsi" w:hAnsiTheme="minorHAnsi" w:cstheme="minorHAnsi"/>
          </w:rPr>
          <w:t>her</w:t>
        </w:r>
      </w:hyperlink>
    </w:p>
    <w:p w14:paraId="690A8783" w14:textId="77777777" w:rsidR="00446BF5" w:rsidRPr="009717D7" w:rsidRDefault="00446BF5" w:rsidP="004A0999">
      <w:pPr>
        <w:pStyle w:val="Overskrift3"/>
        <w:spacing w:line="360" w:lineRule="auto"/>
        <w:ind w:firstLine="0"/>
        <w:rPr>
          <w:rFonts w:asciiTheme="minorHAnsi" w:hAnsiTheme="minorHAnsi" w:cstheme="minorHAnsi"/>
          <w:b/>
          <w:bCs/>
          <w:sz w:val="24"/>
          <w:szCs w:val="24"/>
          <w:lang w:eastAsia="nb-NO"/>
        </w:rPr>
      </w:pPr>
    </w:p>
    <w:p w14:paraId="53FD8A66" w14:textId="77777777" w:rsidR="009508EE" w:rsidRPr="009717D7" w:rsidRDefault="009508EE" w:rsidP="004A0999">
      <w:pPr>
        <w:pStyle w:val="Overskrift3"/>
        <w:spacing w:line="360" w:lineRule="auto"/>
        <w:ind w:firstLine="0"/>
        <w:rPr>
          <w:rFonts w:asciiTheme="minorHAnsi" w:hAnsiTheme="minorHAnsi" w:cstheme="minorHAnsi"/>
          <w:b/>
          <w:bCs/>
          <w:sz w:val="24"/>
          <w:szCs w:val="24"/>
          <w:lang w:eastAsia="nb-NO"/>
        </w:rPr>
      </w:pPr>
      <w:bookmarkStart w:id="177" w:name="_Toc62647497"/>
      <w:bookmarkStart w:id="178" w:name="_Toc62649775"/>
      <w:bookmarkStart w:id="179" w:name="_Toc62650027"/>
      <w:bookmarkStart w:id="180" w:name="_Toc62651041"/>
      <w:r w:rsidRPr="009717D7">
        <w:rPr>
          <w:rFonts w:asciiTheme="minorHAnsi" w:hAnsiTheme="minorHAnsi" w:cstheme="minorHAnsi"/>
          <w:b/>
          <w:bCs/>
          <w:sz w:val="24"/>
          <w:szCs w:val="24"/>
          <w:lang w:eastAsia="nb-NO"/>
        </w:rPr>
        <w:t>Innhent informasjon</w:t>
      </w:r>
      <w:bookmarkEnd w:id="177"/>
      <w:bookmarkEnd w:id="178"/>
      <w:bookmarkEnd w:id="179"/>
      <w:bookmarkEnd w:id="180"/>
    </w:p>
    <w:p w14:paraId="3F0E89AF" w14:textId="77777777" w:rsidR="00054199" w:rsidRPr="009717D7" w:rsidRDefault="00446BF5" w:rsidP="004A0999">
      <w:pPr>
        <w:pStyle w:val="Listeavsnitt"/>
        <w:numPr>
          <w:ilvl w:val="0"/>
          <w:numId w:val="36"/>
        </w:numPr>
        <w:spacing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B</w:t>
      </w:r>
      <w:r w:rsidR="009508EE" w:rsidRPr="009717D7">
        <w:rPr>
          <w:rFonts w:asciiTheme="minorHAnsi" w:hAnsiTheme="minorHAnsi" w:cstheme="minorHAnsi"/>
          <w:color w:val="000000" w:themeColor="text1"/>
        </w:rPr>
        <w:t>eskrivelse av hva som er tilgjengelig</w:t>
      </w:r>
      <w:r w:rsidR="00054199" w:rsidRPr="009717D7">
        <w:rPr>
          <w:rFonts w:asciiTheme="minorHAnsi" w:hAnsiTheme="minorHAnsi" w:cstheme="minorHAnsi"/>
          <w:color w:val="000000" w:themeColor="text1"/>
        </w:rPr>
        <w:t>:</w:t>
      </w:r>
    </w:p>
    <w:p w14:paraId="7B71C9D5" w14:textId="77777777" w:rsidR="00054199" w:rsidRPr="009717D7" w:rsidRDefault="009508EE" w:rsidP="004A0999">
      <w:pPr>
        <w:pStyle w:val="Listeavsnitt"/>
        <w:numPr>
          <w:ilvl w:val="1"/>
          <w:numId w:val="36"/>
        </w:numPr>
        <w:spacing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Beskriv forholdene, eventuelle begrensninger og valg som er gjort. </w:t>
      </w:r>
    </w:p>
    <w:p w14:paraId="705D2476" w14:textId="77777777" w:rsidR="00054199" w:rsidRPr="009717D7" w:rsidRDefault="009508EE" w:rsidP="004A0999">
      <w:pPr>
        <w:pStyle w:val="Listeavsnitt"/>
        <w:numPr>
          <w:ilvl w:val="1"/>
          <w:numId w:val="36"/>
        </w:numPr>
        <w:spacing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Det er viktig å oppgi kontaktinformasjon hvor man kan få svar på spørsmål. </w:t>
      </w:r>
    </w:p>
    <w:p w14:paraId="706C5C77" w14:textId="68A9BE99" w:rsidR="00054199" w:rsidRPr="009717D7" w:rsidRDefault="009508EE" w:rsidP="004A0999">
      <w:pPr>
        <w:pStyle w:val="Listeavsnitt"/>
        <w:numPr>
          <w:ilvl w:val="1"/>
          <w:numId w:val="36"/>
        </w:numPr>
        <w:spacing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Tilgjengeligh</w:t>
      </w:r>
      <w:r w:rsidR="00054199" w:rsidRPr="009717D7">
        <w:rPr>
          <w:rFonts w:asciiTheme="minorHAnsi" w:hAnsiTheme="minorHAnsi" w:cstheme="minorHAnsi"/>
          <w:color w:val="000000" w:themeColor="text1"/>
        </w:rPr>
        <w:t>etsbeskrivelse laget av Bufdir:</w:t>
      </w:r>
    </w:p>
    <w:p w14:paraId="2E9D667F" w14:textId="2685A735" w:rsidR="009508EE" w:rsidRPr="009717D7" w:rsidRDefault="003D1E6E" w:rsidP="004A0999">
      <w:pPr>
        <w:pStyle w:val="Listeavsnitt"/>
        <w:spacing w:line="360" w:lineRule="auto"/>
        <w:ind w:left="1440"/>
        <w:rPr>
          <w:rFonts w:asciiTheme="minorHAnsi" w:hAnsiTheme="minorHAnsi" w:cstheme="minorHAnsi"/>
          <w:color w:val="000000" w:themeColor="text1"/>
        </w:rPr>
      </w:pPr>
      <w:hyperlink r:id="rId38" w:history="1">
        <w:r w:rsidR="009508EE" w:rsidRPr="009717D7">
          <w:rPr>
            <w:rStyle w:val="Hyperkobling"/>
            <w:rFonts w:asciiTheme="minorHAnsi" w:eastAsiaTheme="majorEastAsia" w:hAnsiTheme="minorHAnsi" w:cstheme="minorHAnsi"/>
            <w:color w:val="03537D"/>
            <w:bdr w:val="none" w:sz="0" w:space="0" w:color="auto" w:frame="1"/>
          </w:rPr>
          <w:t>Eksempel på tilgjengelighetsbeskrivelse.</w:t>
        </w:r>
      </w:hyperlink>
    </w:p>
    <w:p w14:paraId="670EAA4C" w14:textId="77777777" w:rsidR="004A0999" w:rsidRPr="009717D7" w:rsidRDefault="004A0999" w:rsidP="004A0999">
      <w:pPr>
        <w:spacing w:line="360" w:lineRule="auto"/>
        <w:rPr>
          <w:rFonts w:cstheme="minorHAnsi"/>
          <w:b/>
          <w:bCs/>
          <w:color w:val="000000" w:themeColor="text1"/>
        </w:rPr>
      </w:pPr>
    </w:p>
    <w:p w14:paraId="25C52DFA" w14:textId="77777777" w:rsidR="004A0999" w:rsidRPr="009717D7" w:rsidRDefault="004A0999" w:rsidP="004A0999">
      <w:pPr>
        <w:spacing w:line="360" w:lineRule="auto"/>
        <w:rPr>
          <w:rFonts w:cstheme="minorHAnsi"/>
          <w:b/>
          <w:bCs/>
          <w:color w:val="000000" w:themeColor="text1"/>
        </w:rPr>
      </w:pPr>
    </w:p>
    <w:p w14:paraId="40091912" w14:textId="77777777" w:rsidR="004A0999" w:rsidRPr="009717D7" w:rsidRDefault="004A0999" w:rsidP="004A0999">
      <w:pPr>
        <w:spacing w:line="360" w:lineRule="auto"/>
        <w:rPr>
          <w:rFonts w:cstheme="minorHAnsi"/>
          <w:b/>
          <w:bCs/>
          <w:color w:val="000000" w:themeColor="text1"/>
        </w:rPr>
      </w:pPr>
    </w:p>
    <w:p w14:paraId="60F83C61" w14:textId="77777777" w:rsidR="004A0999" w:rsidRPr="009717D7" w:rsidRDefault="004A0999" w:rsidP="004A0999">
      <w:pPr>
        <w:spacing w:line="360" w:lineRule="auto"/>
        <w:rPr>
          <w:rFonts w:cstheme="minorHAnsi"/>
          <w:b/>
          <w:bCs/>
          <w:color w:val="000000" w:themeColor="text1"/>
        </w:rPr>
      </w:pPr>
    </w:p>
    <w:p w14:paraId="3185D151" w14:textId="77777777" w:rsidR="004A0999" w:rsidRPr="009717D7" w:rsidRDefault="004A0999" w:rsidP="004A0999">
      <w:pPr>
        <w:spacing w:line="360" w:lineRule="auto"/>
        <w:rPr>
          <w:rFonts w:cstheme="minorHAnsi"/>
          <w:b/>
          <w:bCs/>
          <w:color w:val="000000" w:themeColor="text1"/>
        </w:rPr>
      </w:pPr>
    </w:p>
    <w:p w14:paraId="4253E430" w14:textId="77777777" w:rsidR="004A0999" w:rsidRPr="009717D7" w:rsidRDefault="004A0999" w:rsidP="004A0999">
      <w:pPr>
        <w:spacing w:line="360" w:lineRule="auto"/>
        <w:rPr>
          <w:rFonts w:cstheme="minorHAnsi"/>
          <w:b/>
          <w:bCs/>
          <w:color w:val="000000" w:themeColor="text1"/>
        </w:rPr>
      </w:pPr>
    </w:p>
    <w:p w14:paraId="0C94DD0D" w14:textId="77777777" w:rsidR="004A0999" w:rsidRPr="009717D7" w:rsidRDefault="004A0999" w:rsidP="004A0999">
      <w:pPr>
        <w:spacing w:line="360" w:lineRule="auto"/>
        <w:rPr>
          <w:rFonts w:cstheme="minorHAnsi"/>
          <w:b/>
          <w:bCs/>
          <w:color w:val="000000" w:themeColor="text1"/>
        </w:rPr>
      </w:pPr>
    </w:p>
    <w:p w14:paraId="072B4548" w14:textId="7D5E1E58" w:rsidR="00446BF5" w:rsidRPr="009717D7" w:rsidRDefault="00446BF5" w:rsidP="004A0999">
      <w:pPr>
        <w:spacing w:line="360" w:lineRule="auto"/>
        <w:rPr>
          <w:rFonts w:cstheme="minorHAnsi"/>
          <w:color w:val="000000" w:themeColor="text1"/>
        </w:rPr>
      </w:pPr>
      <w:r w:rsidRPr="009717D7">
        <w:rPr>
          <w:rFonts w:cstheme="minorHAnsi"/>
          <w:b/>
          <w:bCs/>
          <w:color w:val="000000" w:themeColor="text1"/>
        </w:rPr>
        <w:t>Etterspør informasjon</w:t>
      </w:r>
      <w:r w:rsidRPr="009717D7">
        <w:rPr>
          <w:rFonts w:cstheme="minorHAnsi"/>
          <w:color w:val="000000" w:themeColor="text1"/>
        </w:rPr>
        <w:t xml:space="preserve"> </w:t>
      </w:r>
    </w:p>
    <w:p w14:paraId="214EE52D" w14:textId="08702F41" w:rsidR="009508EE" w:rsidRPr="009717D7" w:rsidRDefault="009508EE" w:rsidP="004A0999">
      <w:pPr>
        <w:spacing w:line="360" w:lineRule="auto"/>
        <w:rPr>
          <w:rFonts w:cstheme="minorHAnsi"/>
          <w:color w:val="000000" w:themeColor="text1"/>
        </w:rPr>
      </w:pPr>
      <w:r w:rsidRPr="009717D7">
        <w:rPr>
          <w:rFonts w:cstheme="minorHAnsi"/>
          <w:color w:val="000000" w:themeColor="text1"/>
        </w:rPr>
        <w:t>I påmeldingsskjema</w:t>
      </w:r>
      <w:r w:rsidR="00213A9C" w:rsidRPr="009717D7">
        <w:rPr>
          <w:rFonts w:cstheme="minorHAnsi"/>
          <w:color w:val="000000" w:themeColor="text1"/>
        </w:rPr>
        <w:t xml:space="preserve"> </w:t>
      </w:r>
      <w:r w:rsidRPr="009717D7">
        <w:rPr>
          <w:rFonts w:cstheme="minorHAnsi"/>
          <w:color w:val="000000" w:themeColor="text1"/>
        </w:rPr>
        <w:t>bør deltakere kunne gi vik</w:t>
      </w:r>
      <w:r w:rsidR="001443A3" w:rsidRPr="009717D7">
        <w:rPr>
          <w:rFonts w:cstheme="minorHAnsi"/>
          <w:color w:val="000000" w:themeColor="text1"/>
        </w:rPr>
        <w:t>tig informasjon til arrangøren</w:t>
      </w:r>
      <w:r w:rsidR="00482A22" w:rsidRPr="009717D7">
        <w:rPr>
          <w:rFonts w:cstheme="minorHAnsi"/>
          <w:color w:val="000000" w:themeColor="text1"/>
        </w:rPr>
        <w:t>.</w:t>
      </w:r>
      <w:r w:rsidR="001443A3" w:rsidRPr="009717D7">
        <w:rPr>
          <w:rFonts w:cstheme="minorHAnsi"/>
          <w:color w:val="000000" w:themeColor="text1"/>
        </w:rPr>
        <w:t xml:space="preserve"> </w:t>
      </w:r>
      <w:r w:rsidRPr="009717D7">
        <w:rPr>
          <w:rFonts w:cstheme="minorHAnsi"/>
          <w:color w:val="000000" w:themeColor="text1"/>
        </w:rPr>
        <w:t>Det kan gjelde:</w:t>
      </w:r>
    </w:p>
    <w:p w14:paraId="6ABAA6B8"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Har med ledsager</w:t>
      </w:r>
    </w:p>
    <w:p w14:paraId="159AC39A"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Har med førerhund</w:t>
      </w:r>
    </w:p>
    <w:p w14:paraId="6D4EADDB"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Bruker rullestol, manuell eller elektrisk</w:t>
      </w:r>
    </w:p>
    <w:p w14:paraId="7E708C43"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Trenger tegnspråktolk (eventuelt skrivetolk)</w:t>
      </w:r>
    </w:p>
    <w:p w14:paraId="3EC1E126"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Trenger teleslynge</w:t>
      </w:r>
    </w:p>
    <w:p w14:paraId="2EE73D8E"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Trenger spesiell diett eller meny (vegetar, laktosefri, glutenfri, uten nøtter, fisk og skalldyr, etc.)</w:t>
      </w:r>
    </w:p>
    <w:p w14:paraId="783146C0"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Andre allergier (parfyme, dyr, røyk, etc.)</w:t>
      </w:r>
    </w:p>
    <w:p w14:paraId="15742F9C" w14:textId="77777777" w:rsidR="009508EE" w:rsidRPr="009717D7" w:rsidRDefault="009508EE" w:rsidP="004A0999">
      <w:pPr>
        <w:numPr>
          <w:ilvl w:val="0"/>
          <w:numId w:val="10"/>
        </w:numPr>
        <w:shd w:val="clear" w:color="auto" w:fill="FCFDFE"/>
        <w:spacing w:line="360" w:lineRule="auto"/>
        <w:rPr>
          <w:rFonts w:cstheme="minorHAnsi"/>
          <w:color w:val="000000" w:themeColor="text1"/>
        </w:rPr>
      </w:pPr>
      <w:r w:rsidRPr="009717D7">
        <w:rPr>
          <w:rFonts w:cstheme="minorHAnsi"/>
          <w:color w:val="000000" w:themeColor="text1"/>
        </w:rPr>
        <w:t>Annet</w:t>
      </w:r>
    </w:p>
    <w:p w14:paraId="14BA5270" w14:textId="77777777" w:rsidR="00482A22" w:rsidRPr="009717D7" w:rsidRDefault="00482A22" w:rsidP="004A0999">
      <w:pPr>
        <w:pStyle w:val="Overskrift3"/>
        <w:shd w:val="clear" w:color="auto" w:fill="FCFDFE"/>
        <w:spacing w:line="360" w:lineRule="auto"/>
        <w:ind w:firstLine="0"/>
        <w:rPr>
          <w:rStyle w:val="Sterk"/>
          <w:rFonts w:asciiTheme="minorHAnsi" w:hAnsiTheme="minorHAnsi" w:cstheme="minorHAnsi"/>
          <w:b w:val="0"/>
          <w:bCs w:val="0"/>
          <w:color w:val="000000" w:themeColor="text1"/>
          <w:sz w:val="24"/>
          <w:szCs w:val="24"/>
        </w:rPr>
      </w:pPr>
    </w:p>
    <w:p w14:paraId="255330E4" w14:textId="740591E1" w:rsidR="009508EE" w:rsidRPr="009717D7" w:rsidRDefault="009508EE" w:rsidP="004A0999">
      <w:pPr>
        <w:pStyle w:val="Overskrift3"/>
        <w:shd w:val="clear" w:color="auto" w:fill="FCFDFE"/>
        <w:spacing w:line="360" w:lineRule="auto"/>
        <w:ind w:firstLine="0"/>
        <w:rPr>
          <w:rFonts w:asciiTheme="minorHAnsi" w:hAnsiTheme="minorHAnsi" w:cstheme="minorHAnsi"/>
          <w:color w:val="000000" w:themeColor="text1"/>
          <w:sz w:val="24"/>
          <w:szCs w:val="24"/>
        </w:rPr>
      </w:pPr>
      <w:bookmarkStart w:id="181" w:name="_Toc62647498"/>
      <w:bookmarkStart w:id="182" w:name="_Toc62649776"/>
      <w:bookmarkStart w:id="183" w:name="_Toc62650028"/>
      <w:bookmarkStart w:id="184" w:name="_Toc62651042"/>
      <w:r w:rsidRPr="009717D7">
        <w:rPr>
          <w:rStyle w:val="Sterk"/>
          <w:rFonts w:asciiTheme="minorHAnsi" w:hAnsiTheme="minorHAnsi" w:cstheme="minorHAnsi"/>
          <w:b w:val="0"/>
          <w:bCs w:val="0"/>
          <w:color w:val="000000" w:themeColor="text1"/>
          <w:sz w:val="24"/>
          <w:szCs w:val="24"/>
        </w:rPr>
        <w:t>Hensyn som bør tas ved evt. innkvartering:</w:t>
      </w:r>
      <w:bookmarkEnd w:id="181"/>
      <w:bookmarkEnd w:id="182"/>
      <w:bookmarkEnd w:id="183"/>
      <w:bookmarkEnd w:id="184"/>
    </w:p>
    <w:p w14:paraId="03875DAB" w14:textId="77777777" w:rsidR="009508EE" w:rsidRPr="009717D7" w:rsidRDefault="009508EE" w:rsidP="004A0999">
      <w:pPr>
        <w:numPr>
          <w:ilvl w:val="0"/>
          <w:numId w:val="11"/>
        </w:numPr>
        <w:shd w:val="clear" w:color="auto" w:fill="FCFDFE"/>
        <w:spacing w:line="360" w:lineRule="auto"/>
        <w:rPr>
          <w:rFonts w:cstheme="minorHAnsi"/>
          <w:color w:val="000000" w:themeColor="text1"/>
        </w:rPr>
      </w:pPr>
      <w:r w:rsidRPr="009717D7">
        <w:rPr>
          <w:rFonts w:cstheme="minorHAnsi"/>
          <w:color w:val="000000" w:themeColor="text1"/>
        </w:rPr>
        <w:t>Behov for allergirom og allergisengetøy (syntetisk dyne og pute)</w:t>
      </w:r>
    </w:p>
    <w:p w14:paraId="7B211D7E" w14:textId="77777777" w:rsidR="009508EE" w:rsidRPr="009717D7" w:rsidRDefault="009508EE" w:rsidP="004A0999">
      <w:pPr>
        <w:numPr>
          <w:ilvl w:val="0"/>
          <w:numId w:val="11"/>
        </w:numPr>
        <w:shd w:val="clear" w:color="auto" w:fill="FCFDFE"/>
        <w:spacing w:line="360" w:lineRule="auto"/>
        <w:rPr>
          <w:rFonts w:cstheme="minorHAnsi"/>
          <w:color w:val="000000" w:themeColor="text1"/>
        </w:rPr>
      </w:pPr>
      <w:r w:rsidRPr="009717D7">
        <w:rPr>
          <w:rFonts w:cstheme="minorHAnsi"/>
          <w:color w:val="000000" w:themeColor="text1"/>
        </w:rPr>
        <w:t>Behov for rom som er tilrettelagt for rullestolbrukere</w:t>
      </w:r>
    </w:p>
    <w:p w14:paraId="5F32B57B" w14:textId="77777777" w:rsidR="001443A3" w:rsidRPr="009717D7" w:rsidRDefault="001443A3" w:rsidP="004A0999">
      <w:pPr>
        <w:pStyle w:val="Normalweb"/>
        <w:shd w:val="clear" w:color="auto" w:fill="FCFDFE"/>
        <w:spacing w:before="0" w:beforeAutospacing="0" w:after="0" w:afterAutospacing="0" w:line="360" w:lineRule="auto"/>
        <w:rPr>
          <w:rFonts w:asciiTheme="minorHAnsi" w:hAnsiTheme="minorHAnsi" w:cstheme="minorHAnsi"/>
          <w:color w:val="000000" w:themeColor="text1"/>
        </w:rPr>
      </w:pPr>
    </w:p>
    <w:p w14:paraId="407569B4" w14:textId="7A621508" w:rsidR="009508EE" w:rsidRPr="009717D7" w:rsidRDefault="009508EE" w:rsidP="004A0999">
      <w:pPr>
        <w:pStyle w:val="Normalweb"/>
        <w:shd w:val="clear" w:color="auto" w:fill="FCFDFE"/>
        <w:spacing w:before="0" w:beforeAutospacing="0" w:after="0" w:afterAutospacing="0" w:line="360" w:lineRule="auto"/>
        <w:rPr>
          <w:rFonts w:asciiTheme="minorHAnsi" w:hAnsiTheme="minorHAnsi" w:cstheme="minorHAnsi"/>
          <w:color w:val="212529"/>
        </w:rPr>
      </w:pPr>
      <w:r w:rsidRPr="009717D7">
        <w:rPr>
          <w:rFonts w:asciiTheme="minorHAnsi" w:hAnsiTheme="minorHAnsi" w:cstheme="minorHAnsi"/>
          <w:color w:val="000000" w:themeColor="text1"/>
        </w:rPr>
        <w:t>Det er viktig å bekrefte påmeldinger og registreringer av innmeldte behov. Dersom deltakerens spesielle ønsker ikke kan imøtekommes, må vedkommende få klar tilbakemelding om dette</w:t>
      </w:r>
      <w:r w:rsidRPr="009717D7">
        <w:rPr>
          <w:rFonts w:asciiTheme="minorHAnsi" w:hAnsiTheme="minorHAnsi" w:cstheme="minorHAnsi"/>
          <w:color w:val="212529"/>
        </w:rPr>
        <w:t>.</w:t>
      </w:r>
    </w:p>
    <w:p w14:paraId="1FCDC9EC" w14:textId="36F39C35" w:rsidR="001443A3" w:rsidRPr="009717D7" w:rsidRDefault="00157C9A" w:rsidP="004A0999">
      <w:pPr>
        <w:pStyle w:val="Normalweb"/>
        <w:shd w:val="clear" w:color="auto" w:fill="FCFDFE"/>
        <w:spacing w:before="0" w:beforeAutospacing="0" w:after="0" w:afterAutospacing="0" w:line="360" w:lineRule="auto"/>
        <w:rPr>
          <w:rFonts w:asciiTheme="minorHAnsi" w:hAnsiTheme="minorHAnsi" w:cstheme="minorHAnsi"/>
          <w:color w:val="212529"/>
        </w:rPr>
      </w:pPr>
      <w:r w:rsidRPr="009717D7">
        <w:rPr>
          <w:rFonts w:asciiTheme="minorHAnsi" w:hAnsiTheme="minorHAnsi" w:cstheme="minorHAnsi"/>
          <w:color w:val="212529"/>
        </w:rPr>
        <w:t xml:space="preserve">(Kilde: </w:t>
      </w:r>
      <w:hyperlink r:id="rId39" w:history="1">
        <w:r w:rsidRPr="009717D7">
          <w:rPr>
            <w:rStyle w:val="Hyperkobling"/>
            <w:rFonts w:asciiTheme="minorHAnsi" w:hAnsiTheme="minorHAnsi" w:cstheme="minorHAnsi"/>
          </w:rPr>
          <w:t>Bufdir, universell utforming og tilgjengelighet</w:t>
        </w:r>
      </w:hyperlink>
      <w:r w:rsidRPr="009717D7">
        <w:rPr>
          <w:rFonts w:asciiTheme="minorHAnsi" w:hAnsiTheme="minorHAnsi" w:cstheme="minorHAnsi"/>
          <w:color w:val="212529"/>
        </w:rPr>
        <w:t>)</w:t>
      </w:r>
    </w:p>
    <w:p w14:paraId="16A0AB0B" w14:textId="77777777" w:rsidR="00157C9A" w:rsidRPr="009717D7" w:rsidRDefault="00157C9A" w:rsidP="004A0999">
      <w:pPr>
        <w:spacing w:line="360" w:lineRule="auto"/>
        <w:rPr>
          <w:rFonts w:cstheme="minorHAnsi"/>
          <w:b/>
          <w:bCs/>
          <w:lang w:eastAsia="nb-NO"/>
        </w:rPr>
      </w:pPr>
    </w:p>
    <w:p w14:paraId="7364ECD6" w14:textId="51BB39AE" w:rsidR="009508EE" w:rsidRPr="009717D7" w:rsidRDefault="009508EE" w:rsidP="004A0999">
      <w:pPr>
        <w:spacing w:line="360" w:lineRule="auto"/>
        <w:rPr>
          <w:rFonts w:cstheme="minorHAnsi"/>
          <w:b/>
          <w:bCs/>
          <w:lang w:eastAsia="nb-NO"/>
        </w:rPr>
      </w:pPr>
      <w:r w:rsidRPr="009717D7">
        <w:rPr>
          <w:rFonts w:cstheme="minorHAnsi"/>
          <w:b/>
          <w:bCs/>
          <w:lang w:eastAsia="nb-NO"/>
        </w:rPr>
        <w:t>Informasjon om diagnose</w:t>
      </w:r>
    </w:p>
    <w:p w14:paraId="606B4DAD" w14:textId="0D33F483" w:rsidR="00CF4D7C" w:rsidRPr="009717D7" w:rsidRDefault="009508EE" w:rsidP="004A0999">
      <w:pPr>
        <w:spacing w:line="360" w:lineRule="auto"/>
        <w:rPr>
          <w:rFonts w:cstheme="minorHAnsi"/>
          <w:color w:val="000000" w:themeColor="text1"/>
        </w:rPr>
      </w:pPr>
      <w:r w:rsidRPr="009717D7">
        <w:rPr>
          <w:rFonts w:cstheme="minorHAnsi"/>
          <w:color w:val="000000" w:themeColor="text1"/>
        </w:rPr>
        <w:t>Trenger arrangørene informasjon om folks diagnose? Deltagere kan eventuelt fylle ut et skjema som kun</w:t>
      </w:r>
      <w:r w:rsidR="00C31B6B" w:rsidRPr="009717D7">
        <w:rPr>
          <w:rFonts w:cstheme="minorHAnsi"/>
          <w:color w:val="000000" w:themeColor="text1"/>
        </w:rPr>
        <w:t xml:space="preserve"> 1-2 personer har tilgang til. Se kapittel 5 om personvern for mer informasjon.</w:t>
      </w:r>
      <w:r w:rsidRPr="009717D7">
        <w:rPr>
          <w:rFonts w:cstheme="minorHAnsi"/>
          <w:color w:val="000000" w:themeColor="text1"/>
        </w:rPr>
        <w:t xml:space="preserve"> </w:t>
      </w:r>
    </w:p>
    <w:p w14:paraId="73587A73" w14:textId="77777777" w:rsidR="00927FCD" w:rsidRPr="009717D7" w:rsidRDefault="00927FCD" w:rsidP="004A0999">
      <w:pPr>
        <w:pStyle w:val="Overskrift3"/>
        <w:spacing w:line="360" w:lineRule="auto"/>
        <w:ind w:firstLine="0"/>
        <w:rPr>
          <w:rFonts w:asciiTheme="minorHAnsi" w:hAnsiTheme="minorHAnsi" w:cstheme="minorHAnsi"/>
          <w:b/>
          <w:bCs/>
          <w:sz w:val="24"/>
          <w:szCs w:val="24"/>
          <w:lang w:eastAsia="nb-NO"/>
        </w:rPr>
      </w:pPr>
    </w:p>
    <w:p w14:paraId="0F8FBE91" w14:textId="1482A74A" w:rsidR="009508EE" w:rsidRPr="009717D7" w:rsidRDefault="009508EE" w:rsidP="004A0999">
      <w:pPr>
        <w:pStyle w:val="Overskrift3"/>
        <w:spacing w:line="360" w:lineRule="auto"/>
        <w:ind w:firstLine="0"/>
        <w:rPr>
          <w:rFonts w:asciiTheme="minorHAnsi" w:hAnsiTheme="minorHAnsi" w:cstheme="minorHAnsi"/>
          <w:b/>
          <w:bCs/>
          <w:sz w:val="24"/>
          <w:szCs w:val="24"/>
          <w:lang w:eastAsia="nb-NO"/>
        </w:rPr>
      </w:pPr>
      <w:bookmarkStart w:id="185" w:name="_Toc62647499"/>
      <w:bookmarkStart w:id="186" w:name="_Toc62649777"/>
      <w:bookmarkStart w:id="187" w:name="_Toc62650029"/>
      <w:bookmarkStart w:id="188" w:name="_Toc62651043"/>
      <w:r w:rsidRPr="009717D7">
        <w:rPr>
          <w:rFonts w:asciiTheme="minorHAnsi" w:hAnsiTheme="minorHAnsi" w:cstheme="minorHAnsi"/>
          <w:b/>
          <w:bCs/>
          <w:sz w:val="24"/>
          <w:szCs w:val="24"/>
          <w:lang w:eastAsia="nb-NO"/>
        </w:rPr>
        <w:t>Allergier</w:t>
      </w:r>
      <w:bookmarkEnd w:id="185"/>
      <w:bookmarkEnd w:id="186"/>
      <w:bookmarkEnd w:id="187"/>
      <w:bookmarkEnd w:id="188"/>
      <w:r w:rsidRPr="009717D7">
        <w:rPr>
          <w:rFonts w:asciiTheme="minorHAnsi" w:hAnsiTheme="minorHAnsi" w:cstheme="minorHAnsi"/>
          <w:b/>
          <w:bCs/>
          <w:sz w:val="24"/>
          <w:szCs w:val="24"/>
          <w:lang w:eastAsia="nb-NO"/>
        </w:rPr>
        <w:t xml:space="preserve"> </w:t>
      </w:r>
    </w:p>
    <w:p w14:paraId="7E54C6FE" w14:textId="77777777" w:rsidR="009508EE" w:rsidRPr="009717D7" w:rsidRDefault="009508EE" w:rsidP="004A0999">
      <w:pPr>
        <w:spacing w:line="360" w:lineRule="auto"/>
        <w:rPr>
          <w:rFonts w:cstheme="minorHAnsi"/>
          <w:lang w:eastAsia="nb-NO"/>
        </w:rPr>
      </w:pPr>
      <w:r w:rsidRPr="009717D7">
        <w:rPr>
          <w:rFonts w:cstheme="minorHAnsi"/>
          <w:lang w:eastAsia="nb-NO"/>
        </w:rPr>
        <w:t xml:space="preserve">Oppfordre til å møte opp uten parfyme, etterbarberingsvann etc. </w:t>
      </w:r>
    </w:p>
    <w:p w14:paraId="0CA31985" w14:textId="122E2973" w:rsidR="003F10ED" w:rsidRPr="009717D7" w:rsidRDefault="009508EE" w:rsidP="004A0999">
      <w:pPr>
        <w:spacing w:line="360" w:lineRule="auto"/>
        <w:rPr>
          <w:rFonts w:cstheme="minorHAnsi"/>
        </w:rPr>
      </w:pPr>
      <w:r w:rsidRPr="009717D7">
        <w:rPr>
          <w:rFonts w:cstheme="minorHAnsi"/>
          <w:lang w:eastAsia="nb-NO"/>
        </w:rPr>
        <w:t>Sørg for at planter og blomster er allergivennlige</w:t>
      </w:r>
      <w:r w:rsidR="00446BF5" w:rsidRPr="009717D7">
        <w:rPr>
          <w:rFonts w:cstheme="minorHAnsi"/>
          <w:lang w:eastAsia="nb-NO"/>
        </w:rPr>
        <w:t xml:space="preserve">. </w:t>
      </w:r>
      <w:r w:rsidRPr="009717D7">
        <w:rPr>
          <w:rFonts w:cstheme="minorHAnsi"/>
          <w:lang w:eastAsia="nb-NO"/>
        </w:rPr>
        <w:t xml:space="preserve">Gi informasjon </w:t>
      </w:r>
      <w:r w:rsidR="003F10ED" w:rsidRPr="009717D7">
        <w:rPr>
          <w:rFonts w:cstheme="minorHAnsi"/>
          <w:lang w:eastAsia="nb-NO"/>
        </w:rPr>
        <w:t>om tepper</w:t>
      </w:r>
      <w:r w:rsidRPr="009717D7">
        <w:rPr>
          <w:rFonts w:cstheme="minorHAnsi"/>
          <w:lang w:eastAsia="nb-NO"/>
        </w:rPr>
        <w:t xml:space="preserve"> da dette kan forårsake allergiske reaksjoner og astma. </w:t>
      </w:r>
      <w:r w:rsidR="003F10ED" w:rsidRPr="009717D7">
        <w:rPr>
          <w:rFonts w:cstheme="minorHAnsi"/>
        </w:rPr>
        <w:t>Merk ingredienser som kan forårsake en reaksjon.</w:t>
      </w:r>
      <w:r w:rsidR="00482A22" w:rsidRPr="009717D7">
        <w:rPr>
          <w:rFonts w:cstheme="minorHAnsi"/>
        </w:rPr>
        <w:t xml:space="preserve"> </w:t>
      </w:r>
      <w:r w:rsidR="003F10ED" w:rsidRPr="009717D7">
        <w:rPr>
          <w:rFonts w:cstheme="minorHAnsi"/>
        </w:rPr>
        <w:t xml:space="preserve">For tips se rådene fra Mattilsynet </w:t>
      </w:r>
      <w:hyperlink r:id="rId40" w:history="1">
        <w:r w:rsidR="003F10ED" w:rsidRPr="009717D7">
          <w:rPr>
            <w:rStyle w:val="Hyperkobling"/>
            <w:rFonts w:cstheme="minorHAnsi"/>
          </w:rPr>
          <w:t>her</w:t>
        </w:r>
      </w:hyperlink>
      <w:r w:rsidR="003F10ED" w:rsidRPr="009717D7">
        <w:rPr>
          <w:rFonts w:cstheme="minorHAnsi"/>
        </w:rPr>
        <w:t xml:space="preserve">. </w:t>
      </w:r>
    </w:p>
    <w:p w14:paraId="1562FEDA" w14:textId="23386DF1" w:rsidR="009508EE" w:rsidRPr="009717D7" w:rsidRDefault="009508EE" w:rsidP="004A0999">
      <w:pPr>
        <w:spacing w:line="360" w:lineRule="auto"/>
        <w:rPr>
          <w:rFonts w:cstheme="minorHAnsi"/>
          <w:lang w:eastAsia="nb-NO"/>
        </w:rPr>
      </w:pPr>
    </w:p>
    <w:p w14:paraId="46DE768A" w14:textId="77777777" w:rsidR="004A0999" w:rsidRPr="009717D7" w:rsidRDefault="004A0999" w:rsidP="004A0999">
      <w:pPr>
        <w:spacing w:line="360" w:lineRule="auto"/>
        <w:rPr>
          <w:rFonts w:cstheme="minorHAnsi"/>
          <w:lang w:eastAsia="nb-NO"/>
        </w:rPr>
      </w:pPr>
    </w:p>
    <w:p w14:paraId="016E1E47" w14:textId="77777777" w:rsidR="003F10ED" w:rsidRPr="009717D7" w:rsidRDefault="009508EE" w:rsidP="004A0999">
      <w:pPr>
        <w:pStyle w:val="Overskrift3"/>
        <w:spacing w:line="360" w:lineRule="auto"/>
        <w:ind w:firstLine="0"/>
        <w:rPr>
          <w:rFonts w:asciiTheme="minorHAnsi" w:hAnsiTheme="minorHAnsi" w:cstheme="minorHAnsi"/>
          <w:b/>
          <w:bCs/>
          <w:sz w:val="24"/>
          <w:szCs w:val="24"/>
        </w:rPr>
      </w:pPr>
      <w:bookmarkStart w:id="189" w:name="_Toc62647500"/>
      <w:bookmarkStart w:id="190" w:name="_Toc62649778"/>
      <w:bookmarkStart w:id="191" w:name="_Toc62650030"/>
      <w:bookmarkStart w:id="192" w:name="_Toc62651044"/>
      <w:r w:rsidRPr="009717D7">
        <w:rPr>
          <w:rFonts w:asciiTheme="minorHAnsi" w:hAnsiTheme="minorHAnsi" w:cstheme="minorHAnsi"/>
          <w:b/>
          <w:bCs/>
          <w:sz w:val="24"/>
          <w:szCs w:val="24"/>
        </w:rPr>
        <w:t>Tolk</w:t>
      </w:r>
      <w:bookmarkEnd w:id="189"/>
      <w:bookmarkEnd w:id="190"/>
      <w:bookmarkEnd w:id="191"/>
      <w:bookmarkEnd w:id="192"/>
    </w:p>
    <w:p w14:paraId="07ED5B26" w14:textId="483939E4" w:rsidR="009508EE" w:rsidRPr="009717D7" w:rsidRDefault="009508EE" w:rsidP="004A0999">
      <w:pPr>
        <w:pStyle w:val="Overskrift3"/>
        <w:spacing w:line="360" w:lineRule="auto"/>
        <w:ind w:firstLine="0"/>
        <w:rPr>
          <w:rFonts w:asciiTheme="minorHAnsi" w:eastAsia="Times New Roman" w:hAnsiTheme="minorHAnsi" w:cstheme="minorHAnsi"/>
          <w:color w:val="3E3832"/>
          <w:sz w:val="24"/>
          <w:szCs w:val="24"/>
          <w:lang w:eastAsia="nb-NO"/>
        </w:rPr>
      </w:pPr>
      <w:bookmarkStart w:id="193" w:name="_Toc62647501"/>
      <w:bookmarkStart w:id="194" w:name="_Toc62649779"/>
      <w:bookmarkStart w:id="195" w:name="_Toc62650031"/>
      <w:bookmarkStart w:id="196" w:name="_Toc62651045"/>
      <w:r w:rsidRPr="009717D7">
        <w:rPr>
          <w:rFonts w:asciiTheme="minorHAnsi" w:eastAsia="Times New Roman" w:hAnsiTheme="minorHAnsi" w:cstheme="minorHAnsi"/>
          <w:color w:val="3E3832"/>
          <w:sz w:val="24"/>
          <w:szCs w:val="24"/>
          <w:lang w:eastAsia="nb-NO"/>
        </w:rPr>
        <w:t>Ansvarlige må sette en frist for å sende inn informasjon og så videresende dette til NAV. Jo før man som arrangør tar kontakt med tolketjenesten, jo større er muligheten for at man får til et samarbeid som kan gi et godt tilrettelagt arrangement/møte for tolkebrukere.</w:t>
      </w:r>
      <w:bookmarkEnd w:id="193"/>
      <w:bookmarkEnd w:id="194"/>
      <w:bookmarkEnd w:id="195"/>
      <w:bookmarkEnd w:id="196"/>
    </w:p>
    <w:p w14:paraId="240728F7" w14:textId="77777777" w:rsidR="001443A3" w:rsidRPr="009717D7" w:rsidRDefault="001443A3" w:rsidP="004A0999">
      <w:pPr>
        <w:spacing w:line="360" w:lineRule="auto"/>
        <w:rPr>
          <w:rFonts w:cstheme="minorHAnsi"/>
        </w:rPr>
      </w:pPr>
    </w:p>
    <w:p w14:paraId="41BB55D6" w14:textId="30C81E5E" w:rsidR="001443A3" w:rsidRPr="009717D7" w:rsidRDefault="00482A22" w:rsidP="004A0999">
      <w:pPr>
        <w:spacing w:line="360" w:lineRule="auto"/>
        <w:rPr>
          <w:rFonts w:eastAsiaTheme="majorEastAsia" w:cstheme="minorHAnsi"/>
          <w:color w:val="03537D"/>
          <w:u w:val="single"/>
          <w:bdr w:val="none" w:sz="0" w:space="0" w:color="auto" w:frame="1"/>
        </w:rPr>
      </w:pPr>
      <w:r w:rsidRPr="009717D7">
        <w:rPr>
          <w:rFonts w:cstheme="minorHAnsi"/>
        </w:rPr>
        <w:t>Se mer informasjon på</w:t>
      </w:r>
      <w:r w:rsidR="001443A3" w:rsidRPr="009717D7">
        <w:rPr>
          <w:rFonts w:cstheme="minorHAnsi"/>
          <w:color w:val="212529"/>
        </w:rPr>
        <w:t> </w:t>
      </w:r>
      <w:r w:rsidR="001E264B" w:rsidRPr="009717D7">
        <w:fldChar w:fldCharType="begin"/>
      </w:r>
      <w:r w:rsidR="001E264B" w:rsidRPr="009717D7">
        <w:instrText xml:space="preserve"> HYPERLINK "https://www.nav.no/no/Person/Hjelpemidler/Tjenester+og+produkter/Tolketjenesten" \t "_blank" </w:instrText>
      </w:r>
      <w:r w:rsidR="001E264B" w:rsidRPr="009717D7">
        <w:fldChar w:fldCharType="separate"/>
      </w:r>
      <w:r w:rsidR="001443A3" w:rsidRPr="009717D7">
        <w:rPr>
          <w:rStyle w:val="Hyperkobling"/>
          <w:rFonts w:eastAsiaTheme="majorEastAsia" w:cstheme="minorHAnsi"/>
          <w:color w:val="03537D"/>
          <w:bdr w:val="none" w:sz="0" w:space="0" w:color="auto" w:frame="1"/>
        </w:rPr>
        <w:t>NAV Hjelpemiddelsentral, tolketjenesten,</w:t>
      </w:r>
      <w:r w:rsidR="001E264B" w:rsidRPr="009717D7">
        <w:rPr>
          <w:rStyle w:val="Hyperkobling"/>
          <w:rFonts w:eastAsiaTheme="majorEastAsia" w:cstheme="minorHAnsi"/>
          <w:color w:val="03537D"/>
          <w:bdr w:val="none" w:sz="0" w:space="0" w:color="auto" w:frame="1"/>
        </w:rPr>
        <w:fldChar w:fldCharType="end"/>
      </w:r>
    </w:p>
    <w:p w14:paraId="07EEE3EA" w14:textId="77777777" w:rsidR="001443A3" w:rsidRPr="009717D7" w:rsidRDefault="001443A3" w:rsidP="004A0999">
      <w:pPr>
        <w:spacing w:line="360" w:lineRule="auto"/>
        <w:rPr>
          <w:rFonts w:cstheme="minorHAnsi"/>
        </w:rPr>
      </w:pPr>
    </w:p>
    <w:p w14:paraId="203E3C24" w14:textId="77777777" w:rsidR="009508EE" w:rsidRPr="009717D7" w:rsidRDefault="009508EE" w:rsidP="004A0999">
      <w:pPr>
        <w:pStyle w:val="Overskrift3"/>
        <w:spacing w:line="360" w:lineRule="auto"/>
        <w:ind w:firstLine="0"/>
        <w:rPr>
          <w:rFonts w:asciiTheme="minorHAnsi" w:hAnsiTheme="minorHAnsi" w:cstheme="minorHAnsi"/>
          <w:b/>
          <w:bCs/>
          <w:sz w:val="24"/>
          <w:szCs w:val="24"/>
          <w:lang w:eastAsia="nb-NO"/>
        </w:rPr>
      </w:pPr>
      <w:bookmarkStart w:id="197" w:name="_Toc62647502"/>
      <w:bookmarkStart w:id="198" w:name="_Toc62649780"/>
      <w:bookmarkStart w:id="199" w:name="_Toc62650032"/>
      <w:bookmarkStart w:id="200" w:name="_Toc62651046"/>
      <w:r w:rsidRPr="009717D7">
        <w:rPr>
          <w:rFonts w:asciiTheme="minorHAnsi" w:hAnsiTheme="minorHAnsi" w:cstheme="minorHAnsi"/>
          <w:b/>
          <w:bCs/>
          <w:sz w:val="24"/>
          <w:szCs w:val="24"/>
          <w:lang w:eastAsia="nb-NO"/>
        </w:rPr>
        <w:t>Adkomst</w:t>
      </w:r>
      <w:bookmarkEnd w:id="197"/>
      <w:bookmarkEnd w:id="198"/>
      <w:bookmarkEnd w:id="199"/>
      <w:bookmarkEnd w:id="200"/>
      <w:r w:rsidRPr="009717D7">
        <w:rPr>
          <w:rFonts w:asciiTheme="minorHAnsi" w:hAnsiTheme="minorHAnsi" w:cstheme="minorHAnsi"/>
          <w:b/>
          <w:bCs/>
          <w:sz w:val="24"/>
          <w:szCs w:val="24"/>
          <w:lang w:eastAsia="nb-NO"/>
        </w:rPr>
        <w:t xml:space="preserve"> </w:t>
      </w:r>
    </w:p>
    <w:p w14:paraId="2C3C35E8" w14:textId="02EA523E" w:rsidR="009508EE" w:rsidRPr="009717D7" w:rsidRDefault="00446BF5" w:rsidP="004A0999">
      <w:pPr>
        <w:spacing w:line="360" w:lineRule="auto"/>
        <w:rPr>
          <w:rFonts w:cstheme="minorHAnsi"/>
          <w:color w:val="000000" w:themeColor="text1"/>
          <w:lang w:eastAsia="nb-NO"/>
        </w:rPr>
      </w:pPr>
      <w:r w:rsidRPr="009717D7">
        <w:rPr>
          <w:rFonts w:cstheme="minorHAnsi"/>
          <w:color w:val="000000" w:themeColor="text1"/>
          <w:lang w:eastAsia="nb-NO"/>
        </w:rPr>
        <w:t>Forsikre om at</w:t>
      </w:r>
      <w:r w:rsidR="009508EE" w:rsidRPr="009717D7">
        <w:rPr>
          <w:rFonts w:cstheme="minorHAnsi"/>
          <w:color w:val="000000" w:themeColor="text1"/>
          <w:lang w:eastAsia="nb-NO"/>
        </w:rPr>
        <w:t xml:space="preserve"> lokalene</w:t>
      </w:r>
      <w:r w:rsidRPr="009717D7">
        <w:rPr>
          <w:rFonts w:cstheme="minorHAnsi"/>
          <w:color w:val="000000" w:themeColor="text1"/>
          <w:lang w:eastAsia="nb-NO"/>
        </w:rPr>
        <w:t xml:space="preserve"> er</w:t>
      </w:r>
      <w:r w:rsidR="009508EE" w:rsidRPr="009717D7">
        <w:rPr>
          <w:rFonts w:cstheme="minorHAnsi"/>
          <w:color w:val="000000" w:themeColor="text1"/>
          <w:lang w:eastAsia="nb-NO"/>
        </w:rPr>
        <w:t xml:space="preserve"> tilgjengelige for folk som bruker rullestol eller andre hjelpemidler. </w:t>
      </w:r>
      <w:r w:rsidR="009508EE" w:rsidRPr="009717D7">
        <w:rPr>
          <w:rFonts w:cstheme="minorHAnsi"/>
          <w:color w:val="212529"/>
        </w:rPr>
        <w:t>Sjekklisten</w:t>
      </w:r>
      <w:r w:rsidRPr="009717D7">
        <w:rPr>
          <w:rFonts w:cstheme="minorHAnsi"/>
          <w:color w:val="212529"/>
        </w:rPr>
        <w:t xml:space="preserve"> under</w:t>
      </w:r>
      <w:r w:rsidR="009508EE" w:rsidRPr="009717D7">
        <w:rPr>
          <w:rFonts w:cstheme="minorHAnsi"/>
          <w:color w:val="212529"/>
        </w:rPr>
        <w:t xml:space="preserve"> </w:t>
      </w:r>
      <w:r w:rsidRPr="009717D7">
        <w:rPr>
          <w:rFonts w:cstheme="minorHAnsi"/>
          <w:color w:val="212529"/>
        </w:rPr>
        <w:t>kan</w:t>
      </w:r>
      <w:r w:rsidR="009508EE" w:rsidRPr="009717D7">
        <w:rPr>
          <w:rFonts w:cstheme="minorHAnsi"/>
          <w:color w:val="212529"/>
        </w:rPr>
        <w:t xml:space="preserve"> være et praktisk redskap. Bruke hele, eller velg ut elementer som er spesielt viktig for ditt arrangement</w:t>
      </w:r>
      <w:r w:rsidRPr="009717D7">
        <w:rPr>
          <w:rFonts w:cstheme="minorHAnsi"/>
          <w:color w:val="212529"/>
        </w:rPr>
        <w:t xml:space="preserve">: </w:t>
      </w:r>
      <w:hyperlink r:id="rId41" w:history="1">
        <w:r w:rsidR="009508EE" w:rsidRPr="009717D7">
          <w:rPr>
            <w:rStyle w:val="Hyperkobling"/>
            <w:rFonts w:cstheme="minorHAnsi"/>
            <w:color w:val="03537D"/>
            <w:bdr w:val="none" w:sz="0" w:space="0" w:color="auto" w:frame="1"/>
          </w:rPr>
          <w:t>Sjekklister samlet</w:t>
        </w:r>
      </w:hyperlink>
      <w:r w:rsidRPr="009717D7">
        <w:rPr>
          <w:rStyle w:val="Hyperkobling"/>
          <w:rFonts w:cstheme="minorHAnsi"/>
          <w:color w:val="03537D"/>
          <w:bdr w:val="none" w:sz="0" w:space="0" w:color="auto" w:frame="1"/>
        </w:rPr>
        <w:t xml:space="preserve">. </w:t>
      </w:r>
    </w:p>
    <w:p w14:paraId="4649B928" w14:textId="77777777" w:rsidR="00CF4D7C" w:rsidRPr="009717D7" w:rsidRDefault="00CF4D7C" w:rsidP="004A0999">
      <w:pPr>
        <w:pStyle w:val="Overskrift3"/>
        <w:spacing w:line="360" w:lineRule="auto"/>
        <w:ind w:firstLine="0"/>
        <w:rPr>
          <w:rFonts w:asciiTheme="minorHAnsi" w:hAnsiTheme="minorHAnsi" w:cstheme="minorHAnsi"/>
          <w:b/>
          <w:bCs/>
          <w:sz w:val="24"/>
          <w:szCs w:val="24"/>
        </w:rPr>
      </w:pPr>
    </w:p>
    <w:p w14:paraId="15511A90" w14:textId="77777777" w:rsidR="009508EE" w:rsidRPr="009717D7" w:rsidRDefault="009508EE" w:rsidP="004A0999">
      <w:pPr>
        <w:pStyle w:val="Overskrift3"/>
        <w:spacing w:line="360" w:lineRule="auto"/>
        <w:ind w:firstLine="0"/>
        <w:rPr>
          <w:rFonts w:asciiTheme="minorHAnsi" w:hAnsiTheme="minorHAnsi" w:cstheme="minorHAnsi"/>
          <w:b/>
          <w:bCs/>
          <w:sz w:val="24"/>
          <w:szCs w:val="24"/>
        </w:rPr>
      </w:pPr>
      <w:bookmarkStart w:id="201" w:name="_Toc62647503"/>
      <w:bookmarkStart w:id="202" w:name="_Toc62649781"/>
      <w:bookmarkStart w:id="203" w:name="_Toc62650033"/>
      <w:bookmarkStart w:id="204" w:name="_Toc62651047"/>
      <w:r w:rsidRPr="009717D7">
        <w:rPr>
          <w:rFonts w:asciiTheme="minorHAnsi" w:hAnsiTheme="minorHAnsi" w:cstheme="minorHAnsi"/>
          <w:b/>
          <w:bCs/>
          <w:sz w:val="24"/>
          <w:szCs w:val="24"/>
        </w:rPr>
        <w:t>Program</w:t>
      </w:r>
      <w:bookmarkEnd w:id="201"/>
      <w:bookmarkEnd w:id="202"/>
      <w:bookmarkEnd w:id="203"/>
      <w:bookmarkEnd w:id="204"/>
    </w:p>
    <w:p w14:paraId="6374B06C" w14:textId="77777777" w:rsidR="009508EE" w:rsidRPr="009717D7" w:rsidRDefault="009508EE" w:rsidP="004A0999">
      <w:pPr>
        <w:pStyle w:val="Overskrift2"/>
        <w:shd w:val="clear" w:color="auto" w:fill="FCFDFE"/>
        <w:spacing w:before="0" w:line="360" w:lineRule="auto"/>
        <w:rPr>
          <w:rFonts w:asciiTheme="minorHAnsi" w:hAnsiTheme="minorHAnsi" w:cstheme="minorHAnsi"/>
          <w:b w:val="0"/>
          <w:bCs/>
          <w:color w:val="212529"/>
          <w:sz w:val="24"/>
          <w:szCs w:val="24"/>
        </w:rPr>
      </w:pPr>
      <w:bookmarkStart w:id="205" w:name="_Toc62647504"/>
      <w:bookmarkStart w:id="206" w:name="_Toc62649782"/>
      <w:bookmarkStart w:id="207" w:name="_Toc62650034"/>
      <w:bookmarkStart w:id="208" w:name="_Toc62651048"/>
      <w:r w:rsidRPr="009717D7">
        <w:rPr>
          <w:rFonts w:asciiTheme="minorHAnsi" w:hAnsiTheme="minorHAnsi" w:cstheme="minorHAnsi"/>
          <w:b w:val="0"/>
          <w:bCs/>
          <w:color w:val="212529"/>
          <w:sz w:val="24"/>
          <w:szCs w:val="24"/>
        </w:rPr>
        <w:t>Tilgjengeligheten påvirkes også av hvordan programmet legges opp.</w:t>
      </w:r>
      <w:bookmarkEnd w:id="205"/>
      <w:bookmarkEnd w:id="206"/>
      <w:bookmarkEnd w:id="207"/>
      <w:bookmarkEnd w:id="208"/>
    </w:p>
    <w:p w14:paraId="0EA0FC39" w14:textId="77777777" w:rsidR="009508EE" w:rsidRPr="009717D7" w:rsidRDefault="009508EE" w:rsidP="004A0999">
      <w:pPr>
        <w:numPr>
          <w:ilvl w:val="0"/>
          <w:numId w:val="9"/>
        </w:numPr>
        <w:shd w:val="clear" w:color="auto" w:fill="FCFDFE"/>
        <w:spacing w:line="360" w:lineRule="auto"/>
        <w:rPr>
          <w:rFonts w:cstheme="minorHAnsi"/>
          <w:color w:val="212529"/>
        </w:rPr>
      </w:pPr>
      <w:r w:rsidRPr="009717D7">
        <w:rPr>
          <w:rFonts w:cstheme="minorHAnsi"/>
          <w:color w:val="212529"/>
        </w:rPr>
        <w:t xml:space="preserve">En økt bør ikke vare lenger enn 60 minutter, og det bør være pauser mellom programpostene. Om det er digitalt 30 – 45 min. </w:t>
      </w:r>
    </w:p>
    <w:p w14:paraId="50F8DA24" w14:textId="77777777" w:rsidR="009508EE" w:rsidRPr="009717D7" w:rsidRDefault="00446BF5" w:rsidP="004A0999">
      <w:pPr>
        <w:numPr>
          <w:ilvl w:val="0"/>
          <w:numId w:val="9"/>
        </w:numPr>
        <w:shd w:val="clear" w:color="auto" w:fill="FCFDFE"/>
        <w:spacing w:line="360" w:lineRule="auto"/>
        <w:rPr>
          <w:rFonts w:cstheme="minorHAnsi"/>
          <w:color w:val="212529"/>
        </w:rPr>
      </w:pPr>
      <w:r w:rsidRPr="009717D7">
        <w:rPr>
          <w:rFonts w:cstheme="minorHAnsi"/>
          <w:color w:val="212529"/>
        </w:rPr>
        <w:t xml:space="preserve">Hold </w:t>
      </w:r>
      <w:r w:rsidR="009508EE" w:rsidRPr="009717D7">
        <w:rPr>
          <w:rFonts w:cstheme="minorHAnsi"/>
          <w:color w:val="212529"/>
        </w:rPr>
        <w:t xml:space="preserve">tidsskjemaet. Mange legger planer etter det oppsatte programmet, for eksempel medisinering i forbindelse med </w:t>
      </w:r>
      <w:r w:rsidRPr="009717D7">
        <w:rPr>
          <w:rFonts w:cstheme="minorHAnsi"/>
          <w:color w:val="212529"/>
        </w:rPr>
        <w:t>mat</w:t>
      </w:r>
      <w:r w:rsidR="009508EE" w:rsidRPr="009717D7">
        <w:rPr>
          <w:rFonts w:cstheme="minorHAnsi"/>
          <w:color w:val="212529"/>
        </w:rPr>
        <w:t xml:space="preserve"> eller avtaler om transport.</w:t>
      </w:r>
    </w:p>
    <w:p w14:paraId="67D09A23" w14:textId="41DD6CB9" w:rsidR="003F10ED" w:rsidRPr="009717D7" w:rsidRDefault="009508EE" w:rsidP="004A0999">
      <w:pPr>
        <w:numPr>
          <w:ilvl w:val="0"/>
          <w:numId w:val="9"/>
        </w:numPr>
        <w:shd w:val="clear" w:color="auto" w:fill="FCFDFE"/>
        <w:spacing w:line="360" w:lineRule="auto"/>
        <w:rPr>
          <w:rFonts w:cstheme="minorHAnsi"/>
          <w:color w:val="212529"/>
        </w:rPr>
      </w:pPr>
      <w:r w:rsidRPr="009717D7">
        <w:rPr>
          <w:rFonts w:cstheme="minorHAnsi"/>
          <w:color w:val="212529"/>
        </w:rPr>
        <w:t>Sett av tid til forflytning i forbindelse med</w:t>
      </w:r>
      <w:r w:rsidR="00446BF5" w:rsidRPr="009717D7">
        <w:rPr>
          <w:rFonts w:cstheme="minorHAnsi"/>
          <w:color w:val="212529"/>
        </w:rPr>
        <w:t xml:space="preserve"> </w:t>
      </w:r>
      <w:r w:rsidRPr="009717D7">
        <w:rPr>
          <w:rFonts w:cstheme="minorHAnsi"/>
          <w:color w:val="212529"/>
        </w:rPr>
        <w:t>gruppearbeid</w:t>
      </w:r>
      <w:r w:rsidR="00446BF5" w:rsidRPr="009717D7">
        <w:rPr>
          <w:rFonts w:cstheme="minorHAnsi"/>
          <w:color w:val="212529"/>
        </w:rPr>
        <w:t>,</w:t>
      </w:r>
      <w:r w:rsidRPr="009717D7">
        <w:rPr>
          <w:rFonts w:cstheme="minorHAnsi"/>
          <w:color w:val="212529"/>
        </w:rPr>
        <w:t xml:space="preserve"> måltider</w:t>
      </w:r>
      <w:r w:rsidR="00446BF5" w:rsidRPr="009717D7">
        <w:rPr>
          <w:rFonts w:cstheme="minorHAnsi"/>
          <w:color w:val="212529"/>
        </w:rPr>
        <w:t xml:space="preserve"> og lignende.</w:t>
      </w:r>
    </w:p>
    <w:p w14:paraId="436A4310" w14:textId="77777777" w:rsidR="004A0999" w:rsidRPr="009717D7" w:rsidRDefault="004A0999" w:rsidP="004A0999">
      <w:pPr>
        <w:pStyle w:val="Overskrift3"/>
        <w:spacing w:line="360" w:lineRule="auto"/>
        <w:ind w:firstLine="0"/>
        <w:rPr>
          <w:rFonts w:asciiTheme="minorHAnsi" w:hAnsiTheme="minorHAnsi" w:cstheme="minorHAnsi"/>
          <w:b/>
          <w:bCs/>
          <w:sz w:val="24"/>
          <w:szCs w:val="24"/>
        </w:rPr>
      </w:pPr>
      <w:bookmarkStart w:id="209" w:name="_Toc62647505"/>
      <w:bookmarkStart w:id="210" w:name="_Toc62649783"/>
      <w:bookmarkStart w:id="211" w:name="_Toc62650035"/>
      <w:bookmarkStart w:id="212" w:name="_Toc62651049"/>
    </w:p>
    <w:p w14:paraId="1B17197D" w14:textId="66A0D723" w:rsidR="009508EE" w:rsidRPr="009717D7" w:rsidRDefault="009508EE" w:rsidP="004A0999">
      <w:pPr>
        <w:pStyle w:val="Overskrift3"/>
        <w:spacing w:line="360" w:lineRule="auto"/>
        <w:ind w:firstLine="0"/>
        <w:rPr>
          <w:rFonts w:asciiTheme="minorHAnsi" w:hAnsiTheme="minorHAnsi" w:cstheme="minorHAnsi"/>
          <w:b/>
          <w:bCs/>
          <w:sz w:val="24"/>
          <w:szCs w:val="24"/>
        </w:rPr>
      </w:pPr>
      <w:r w:rsidRPr="009717D7">
        <w:rPr>
          <w:rFonts w:asciiTheme="minorHAnsi" w:hAnsiTheme="minorHAnsi" w:cstheme="minorHAnsi"/>
          <w:b/>
          <w:bCs/>
          <w:sz w:val="24"/>
          <w:szCs w:val="24"/>
        </w:rPr>
        <w:t>Snakke for en forsamling</w:t>
      </w:r>
      <w:bookmarkEnd w:id="209"/>
      <w:bookmarkEnd w:id="210"/>
      <w:bookmarkEnd w:id="211"/>
      <w:bookmarkEnd w:id="212"/>
    </w:p>
    <w:p w14:paraId="6039A1DB"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Bruk mikrofon – også når det er relativt få deltakere – for noen kan være avhengige av</w:t>
      </w:r>
      <w:r w:rsidRPr="009717D7">
        <w:rPr>
          <w:rStyle w:val="apple-converted-space"/>
          <w:rFonts w:cstheme="minorHAnsi"/>
          <w:color w:val="212529"/>
        </w:rPr>
        <w:t> </w:t>
      </w:r>
      <w:hyperlink r:id="rId42" w:history="1">
        <w:r w:rsidRPr="009717D7">
          <w:rPr>
            <w:rStyle w:val="Hyperkobling"/>
            <w:rFonts w:cstheme="minorHAnsi"/>
            <w:color w:val="03537D"/>
            <w:bdr w:val="none" w:sz="0" w:space="0" w:color="auto" w:frame="1"/>
          </w:rPr>
          <w:t>teleslyngeanlegg</w:t>
        </w:r>
      </w:hyperlink>
      <w:r w:rsidRPr="009717D7">
        <w:rPr>
          <w:rStyle w:val="apple-converted-space"/>
          <w:rFonts w:cstheme="minorHAnsi"/>
          <w:color w:val="212529"/>
        </w:rPr>
        <w:t> </w:t>
      </w:r>
      <w:r w:rsidRPr="009717D7">
        <w:rPr>
          <w:rFonts w:cstheme="minorHAnsi"/>
          <w:color w:val="212529"/>
        </w:rPr>
        <w:t>eller</w:t>
      </w:r>
      <w:r w:rsidRPr="009717D7">
        <w:rPr>
          <w:rStyle w:val="apple-converted-space"/>
          <w:rFonts w:cstheme="minorHAnsi"/>
          <w:color w:val="212529"/>
        </w:rPr>
        <w:t> </w:t>
      </w:r>
      <w:hyperlink r:id="rId43" w:history="1">
        <w:r w:rsidRPr="009717D7">
          <w:rPr>
            <w:rStyle w:val="Hyperkobling"/>
            <w:rFonts w:cstheme="minorHAnsi"/>
            <w:color w:val="03537D"/>
            <w:bdr w:val="none" w:sz="0" w:space="0" w:color="auto" w:frame="1"/>
          </w:rPr>
          <w:t>FM-utstyr</w:t>
        </w:r>
      </w:hyperlink>
      <w:r w:rsidRPr="009717D7">
        <w:rPr>
          <w:rFonts w:cstheme="minorHAnsi"/>
          <w:color w:val="212529"/>
        </w:rPr>
        <w:t>.</w:t>
      </w:r>
    </w:p>
    <w:p w14:paraId="1E033969"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Snakk tydelig og ikke for fort. Vær spesielt oppmerksom når det brukes tolk.</w:t>
      </w:r>
    </w:p>
    <w:p w14:paraId="7CBE255E"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Gjenta spørsmål som stilles av publikum som ikke har mikrofon.</w:t>
      </w:r>
    </w:p>
    <w:p w14:paraId="25AC7824"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Ha ansiktet vendt mot publikum.</w:t>
      </w:r>
    </w:p>
    <w:p w14:paraId="16884CBC"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Bilder, diagram og lignende som vises, bør beskrives muntlig.</w:t>
      </w:r>
    </w:p>
    <w:p w14:paraId="05F49733"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Alt skriftlig bør leses opp, både fra lysbilder, tavle og flip-over</w:t>
      </w:r>
      <w:r w:rsidR="00446BF5" w:rsidRPr="009717D7">
        <w:rPr>
          <w:rFonts w:cstheme="minorHAnsi"/>
          <w:color w:val="212529"/>
        </w:rPr>
        <w:t>. Beskriv</w:t>
      </w:r>
      <w:r w:rsidRPr="009717D7">
        <w:rPr>
          <w:rFonts w:cstheme="minorHAnsi"/>
          <w:color w:val="212529"/>
        </w:rPr>
        <w:t xml:space="preserve"> det du peker på. Unngå ord som "her", "der", "slik" og "sånn" uten å beskrive det nærmere.</w:t>
      </w:r>
    </w:p>
    <w:p w14:paraId="13593D45"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 xml:space="preserve">Unngå å stå i motlys (eks. mot vindu). Gode lysforhold letter </w:t>
      </w:r>
      <w:r w:rsidRPr="009717D7">
        <w:rPr>
          <w:rFonts w:cstheme="minorHAnsi"/>
          <w:color w:val="000000" w:themeColor="text1"/>
        </w:rPr>
        <w:t>munnavles</w:t>
      </w:r>
      <w:r w:rsidR="00EC73D0" w:rsidRPr="009717D7">
        <w:rPr>
          <w:rFonts w:cstheme="minorHAnsi"/>
          <w:color w:val="000000" w:themeColor="text1"/>
        </w:rPr>
        <w:t>n</w:t>
      </w:r>
      <w:r w:rsidRPr="009717D7">
        <w:rPr>
          <w:rFonts w:cstheme="minorHAnsi"/>
          <w:color w:val="000000" w:themeColor="text1"/>
        </w:rPr>
        <w:t>ing.</w:t>
      </w:r>
    </w:p>
    <w:p w14:paraId="61904D51"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Referer muntlig innhold i videoer og filmsnutter hvis disse ikke er tekstet eller synstolket.</w:t>
      </w:r>
    </w:p>
    <w:p w14:paraId="77F300AD" w14:textId="77777777" w:rsidR="009508EE" w:rsidRPr="009717D7" w:rsidRDefault="009508EE" w:rsidP="004A0999">
      <w:pPr>
        <w:numPr>
          <w:ilvl w:val="0"/>
          <w:numId w:val="12"/>
        </w:numPr>
        <w:shd w:val="clear" w:color="auto" w:fill="FCFDFE"/>
        <w:spacing w:line="360" w:lineRule="auto"/>
        <w:rPr>
          <w:rFonts w:cstheme="minorHAnsi"/>
          <w:color w:val="212529"/>
        </w:rPr>
      </w:pPr>
      <w:r w:rsidRPr="009717D7">
        <w:rPr>
          <w:rFonts w:cstheme="minorHAnsi"/>
          <w:color w:val="212529"/>
        </w:rPr>
        <w:t>Avklar med foredragsholderne om enkeltpersoner får lov til å gjøre opptak av innleggene.</w:t>
      </w:r>
    </w:p>
    <w:p w14:paraId="406DEE66" w14:textId="77777777" w:rsidR="009508EE" w:rsidRPr="009717D7" w:rsidRDefault="009508EE" w:rsidP="004A0999">
      <w:pPr>
        <w:shd w:val="clear" w:color="auto" w:fill="FCFDFE"/>
        <w:spacing w:line="360" w:lineRule="auto"/>
        <w:rPr>
          <w:rFonts w:cstheme="minorHAnsi"/>
          <w:b/>
          <w:bCs/>
          <w:color w:val="212529"/>
        </w:rPr>
      </w:pPr>
    </w:p>
    <w:p w14:paraId="6E588A12" w14:textId="77777777" w:rsidR="003F10ED" w:rsidRPr="009717D7" w:rsidRDefault="009508EE" w:rsidP="004A0999">
      <w:pPr>
        <w:shd w:val="clear" w:color="auto" w:fill="FCFDFE"/>
        <w:spacing w:line="360" w:lineRule="auto"/>
        <w:rPr>
          <w:rFonts w:cstheme="minorHAnsi"/>
          <w:b/>
          <w:bCs/>
          <w:color w:val="212529"/>
        </w:rPr>
      </w:pPr>
      <w:r w:rsidRPr="009717D7">
        <w:rPr>
          <w:rFonts w:cstheme="minorHAnsi"/>
          <w:b/>
          <w:bCs/>
          <w:color w:val="212529"/>
        </w:rPr>
        <w:t xml:space="preserve">Tekst </w:t>
      </w:r>
    </w:p>
    <w:p w14:paraId="20E01266" w14:textId="51E8CB1C" w:rsidR="009508EE" w:rsidRPr="009717D7" w:rsidRDefault="003F10ED" w:rsidP="004A0999">
      <w:pPr>
        <w:shd w:val="clear" w:color="auto" w:fill="FCFDFE"/>
        <w:spacing w:line="360" w:lineRule="auto"/>
        <w:rPr>
          <w:rFonts w:cstheme="minorHAnsi"/>
          <w:color w:val="212529"/>
        </w:rPr>
      </w:pPr>
      <w:r w:rsidRPr="009717D7">
        <w:rPr>
          <w:rFonts w:cstheme="minorHAnsi"/>
          <w:color w:val="212529"/>
        </w:rPr>
        <w:t>P</w:t>
      </w:r>
      <w:r w:rsidR="009508EE" w:rsidRPr="009717D7">
        <w:rPr>
          <w:rFonts w:cstheme="minorHAnsi"/>
          <w:color w:val="212529"/>
        </w:rPr>
        <w:t>resentasjoner bør være lettleste, lett</w:t>
      </w:r>
      <w:r w:rsidR="00446BF5" w:rsidRPr="009717D7">
        <w:rPr>
          <w:rFonts w:cstheme="minorHAnsi"/>
          <w:color w:val="212529"/>
        </w:rPr>
        <w:t xml:space="preserve"> </w:t>
      </w:r>
      <w:r w:rsidR="009508EE" w:rsidRPr="009717D7">
        <w:rPr>
          <w:rFonts w:cstheme="minorHAnsi"/>
          <w:color w:val="212529"/>
        </w:rPr>
        <w:t>forståelige og intuitive. Oppsettet skal være en hjelp til å forstå budskap.</w:t>
      </w:r>
      <w:r w:rsidR="00C31B6B" w:rsidRPr="009717D7">
        <w:rPr>
          <w:rFonts w:cstheme="minorHAnsi"/>
          <w:color w:val="212529"/>
        </w:rPr>
        <w:t xml:space="preserve"> Bufdirs retningslinjer anbefales – les deres råd til foredragsholdere </w:t>
      </w:r>
      <w:hyperlink r:id="rId44" w:history="1">
        <w:r w:rsidR="00C31B6B" w:rsidRPr="009717D7">
          <w:rPr>
            <w:rStyle w:val="Hyperkobling"/>
            <w:rFonts w:cstheme="minorHAnsi"/>
          </w:rPr>
          <w:t>her</w:t>
        </w:r>
      </w:hyperlink>
      <w:r w:rsidR="00C31B6B" w:rsidRPr="009717D7">
        <w:rPr>
          <w:rFonts w:cstheme="minorHAnsi"/>
          <w:color w:val="212529"/>
        </w:rPr>
        <w:t xml:space="preserve"> og deres tips til utforming av trykte og elektroniske dokumenter </w:t>
      </w:r>
      <w:hyperlink r:id="rId45" w:history="1">
        <w:r w:rsidR="00C31B6B" w:rsidRPr="009717D7">
          <w:rPr>
            <w:rStyle w:val="Hyperkobling"/>
            <w:rFonts w:cstheme="minorHAnsi"/>
          </w:rPr>
          <w:t>her</w:t>
        </w:r>
      </w:hyperlink>
      <w:r w:rsidR="00C31B6B" w:rsidRPr="009717D7">
        <w:rPr>
          <w:rFonts w:cstheme="minorHAnsi"/>
          <w:color w:val="212529"/>
        </w:rPr>
        <w:t xml:space="preserve">. </w:t>
      </w:r>
    </w:p>
    <w:p w14:paraId="0D7D8E23" w14:textId="77777777" w:rsidR="001443A3" w:rsidRPr="009717D7" w:rsidRDefault="001443A3" w:rsidP="004A0999">
      <w:pPr>
        <w:shd w:val="clear" w:color="auto" w:fill="FCFDFE"/>
        <w:spacing w:line="360" w:lineRule="auto"/>
        <w:rPr>
          <w:rFonts w:cstheme="minorHAnsi"/>
          <w:color w:val="212529"/>
        </w:rPr>
      </w:pPr>
    </w:p>
    <w:p w14:paraId="290CEE18" w14:textId="1288D1AD" w:rsidR="009508EE" w:rsidRPr="009717D7" w:rsidRDefault="009508EE" w:rsidP="004A0999">
      <w:pPr>
        <w:spacing w:line="360" w:lineRule="auto"/>
        <w:rPr>
          <w:rFonts w:cstheme="minorHAnsi"/>
          <w:b/>
          <w:bCs/>
          <w:color w:val="000000" w:themeColor="text1"/>
          <w:lang w:eastAsia="nb-NO"/>
        </w:rPr>
      </w:pPr>
    </w:p>
    <w:p w14:paraId="7016DB71" w14:textId="77777777" w:rsidR="009508EE" w:rsidRPr="009717D7" w:rsidRDefault="009508EE" w:rsidP="004A0999">
      <w:pPr>
        <w:spacing w:line="360" w:lineRule="auto"/>
        <w:rPr>
          <w:rFonts w:cstheme="minorHAnsi"/>
          <w:b/>
          <w:bCs/>
          <w:color w:val="000000" w:themeColor="text1"/>
          <w:lang w:eastAsia="nb-NO"/>
        </w:rPr>
      </w:pPr>
      <w:r w:rsidRPr="009717D7">
        <w:rPr>
          <w:rFonts w:cstheme="minorHAnsi"/>
          <w:b/>
          <w:bCs/>
          <w:color w:val="000000" w:themeColor="text1"/>
          <w:lang w:eastAsia="nb-NO"/>
        </w:rPr>
        <w:t>Universell utforming av nettsider og apper</w:t>
      </w:r>
    </w:p>
    <w:p w14:paraId="37ED7E41" w14:textId="77777777" w:rsidR="009508EE" w:rsidRPr="009717D7" w:rsidRDefault="009508EE" w:rsidP="004A0999">
      <w:pPr>
        <w:spacing w:line="360" w:lineRule="auto"/>
        <w:rPr>
          <w:rFonts w:cstheme="minorHAnsi"/>
          <w:color w:val="212529"/>
          <w:shd w:val="clear" w:color="auto" w:fill="FFFFFF"/>
        </w:rPr>
      </w:pPr>
      <w:r w:rsidRPr="009717D7">
        <w:rPr>
          <w:rFonts w:cstheme="minorHAnsi"/>
          <w:color w:val="212529"/>
          <w:shd w:val="clear" w:color="auto" w:fill="FFFFFF"/>
        </w:rPr>
        <w:t>Hovedregelen er at IKT-løsningene i Norge skal være universelt utformet. Forskriften henter kravene fra Retningslinjer for tilgjengelig webinnhold (WCAG 2.0).</w:t>
      </w:r>
    </w:p>
    <w:p w14:paraId="2D11555D" w14:textId="77777777" w:rsidR="009508EE" w:rsidRPr="009717D7" w:rsidRDefault="009508EE" w:rsidP="004A0999">
      <w:pPr>
        <w:spacing w:line="360" w:lineRule="auto"/>
        <w:rPr>
          <w:rFonts w:cstheme="minorHAnsi"/>
          <w:lang w:eastAsia="nb-NO"/>
        </w:rPr>
      </w:pPr>
    </w:p>
    <w:p w14:paraId="0D048AC8" w14:textId="77777777" w:rsidR="009508EE" w:rsidRPr="009717D7" w:rsidRDefault="009508EE" w:rsidP="004A0999">
      <w:pPr>
        <w:spacing w:line="360" w:lineRule="auto"/>
        <w:rPr>
          <w:rFonts w:cstheme="minorHAnsi"/>
          <w:lang w:eastAsia="nb-NO"/>
        </w:rPr>
      </w:pPr>
      <w:r w:rsidRPr="009717D7">
        <w:rPr>
          <w:rFonts w:cstheme="minorHAnsi"/>
          <w:lang w:eastAsia="nb-NO"/>
        </w:rPr>
        <w:t xml:space="preserve">Digitaliseringsdirektoratet har laget en nettside som veileder hvordan man kan få det til </w:t>
      </w:r>
      <w:hyperlink r:id="rId46" w:history="1">
        <w:r w:rsidRPr="009717D7">
          <w:rPr>
            <w:rStyle w:val="Hyperkobling"/>
            <w:rFonts w:cstheme="minorHAnsi"/>
            <w:lang w:eastAsia="nb-NO"/>
          </w:rPr>
          <w:t>her.</w:t>
        </w:r>
      </w:hyperlink>
      <w:r w:rsidRPr="009717D7">
        <w:rPr>
          <w:rFonts w:cstheme="minorHAnsi"/>
          <w:lang w:eastAsia="nb-NO"/>
        </w:rPr>
        <w:t xml:space="preserve"> </w:t>
      </w:r>
    </w:p>
    <w:p w14:paraId="024CE4C4" w14:textId="5E9BA57C" w:rsidR="001443A3" w:rsidRPr="009717D7" w:rsidRDefault="001443A3" w:rsidP="004A0999">
      <w:pPr>
        <w:spacing w:line="360" w:lineRule="auto"/>
        <w:rPr>
          <w:rFonts w:cstheme="minorHAnsi"/>
          <w:b/>
          <w:bCs/>
          <w:u w:val="single"/>
        </w:rPr>
      </w:pPr>
      <w:r w:rsidRPr="009717D7">
        <w:rPr>
          <w:rFonts w:cstheme="minorHAnsi"/>
          <w:b/>
          <w:bCs/>
          <w:u w:val="single"/>
        </w:rPr>
        <w:br w:type="page"/>
      </w:r>
    </w:p>
    <w:p w14:paraId="6BD70961" w14:textId="4994AD02" w:rsidR="009508EE" w:rsidRPr="009717D7" w:rsidRDefault="009508EE" w:rsidP="004A0999">
      <w:pPr>
        <w:pStyle w:val="Overskrift1"/>
        <w:spacing w:line="360" w:lineRule="auto"/>
        <w:rPr>
          <w:rFonts w:asciiTheme="minorHAnsi" w:hAnsiTheme="minorHAnsi" w:cstheme="minorHAnsi"/>
          <w:sz w:val="32"/>
          <w:szCs w:val="32"/>
        </w:rPr>
      </w:pPr>
      <w:bookmarkStart w:id="213" w:name="_RESSURSER"/>
      <w:bookmarkStart w:id="214" w:name="_Ressurser_1"/>
      <w:bookmarkStart w:id="215" w:name="_Toc62647506"/>
      <w:bookmarkStart w:id="216" w:name="_Toc62649784"/>
      <w:bookmarkStart w:id="217" w:name="_Toc62650036"/>
      <w:bookmarkStart w:id="218" w:name="_Toc473899194"/>
      <w:bookmarkEnd w:id="213"/>
      <w:bookmarkEnd w:id="214"/>
      <w:r w:rsidRPr="009717D7">
        <w:rPr>
          <w:rFonts w:asciiTheme="minorHAnsi" w:hAnsiTheme="minorHAnsi" w:cstheme="minorHAnsi"/>
          <w:sz w:val="32"/>
          <w:szCs w:val="32"/>
        </w:rPr>
        <w:t>R</w:t>
      </w:r>
      <w:r w:rsidR="001443A3" w:rsidRPr="009717D7">
        <w:rPr>
          <w:rFonts w:asciiTheme="minorHAnsi" w:hAnsiTheme="minorHAnsi" w:cstheme="minorHAnsi"/>
          <w:sz w:val="32"/>
          <w:szCs w:val="32"/>
        </w:rPr>
        <w:t>essurser</w:t>
      </w:r>
      <w:bookmarkEnd w:id="215"/>
      <w:bookmarkEnd w:id="216"/>
      <w:bookmarkEnd w:id="217"/>
      <w:bookmarkEnd w:id="218"/>
    </w:p>
    <w:p w14:paraId="2CDF9AA8" w14:textId="7308BADF" w:rsidR="00C31B6B" w:rsidRPr="009717D7" w:rsidRDefault="00C31B6B" w:rsidP="004A0999">
      <w:pPr>
        <w:pStyle w:val="Overskrift1"/>
        <w:spacing w:line="360" w:lineRule="auto"/>
        <w:rPr>
          <w:rFonts w:asciiTheme="minorHAnsi" w:hAnsiTheme="minorHAnsi" w:cstheme="minorHAnsi"/>
          <w:b w:val="0"/>
          <w:bCs w:val="0"/>
          <w:kern w:val="0"/>
          <w:sz w:val="24"/>
          <w:szCs w:val="24"/>
        </w:rPr>
      </w:pPr>
      <w:bookmarkStart w:id="219" w:name="_Generelt"/>
      <w:bookmarkStart w:id="220" w:name="_Toc473899195"/>
      <w:bookmarkEnd w:id="219"/>
      <w:r w:rsidRPr="009717D7">
        <w:rPr>
          <w:rFonts w:asciiTheme="minorHAnsi" w:hAnsiTheme="minorHAnsi" w:cstheme="minorHAnsi"/>
          <w:b w:val="0"/>
          <w:sz w:val="24"/>
          <w:szCs w:val="24"/>
          <w:u w:val="single"/>
        </w:rPr>
        <w:t>Generelt</w:t>
      </w:r>
      <w:bookmarkEnd w:id="220"/>
    </w:p>
    <w:p w14:paraId="54221217" w14:textId="0DECA029" w:rsidR="00482A22" w:rsidRPr="009717D7" w:rsidRDefault="009508EE" w:rsidP="00C31B6B">
      <w:pPr>
        <w:pStyle w:val="Listeavsnitt"/>
        <w:numPr>
          <w:ilvl w:val="0"/>
          <w:numId w:val="38"/>
        </w:numPr>
        <w:ind w:left="360"/>
        <w:rPr>
          <w:rFonts w:asciiTheme="minorHAnsi" w:hAnsiTheme="minorHAnsi" w:cstheme="minorHAnsi"/>
          <w:b/>
          <w:bCs/>
        </w:rPr>
      </w:pPr>
      <w:r w:rsidRPr="009717D7">
        <w:rPr>
          <w:rFonts w:asciiTheme="minorHAnsi" w:hAnsiTheme="minorHAnsi" w:cstheme="minorHAnsi"/>
        </w:rPr>
        <w:t>Unge funksjonshemmedes håndbok om likepersonarbeid</w:t>
      </w:r>
      <w:r w:rsidRPr="009717D7">
        <w:rPr>
          <w:rFonts w:asciiTheme="minorHAnsi" w:hAnsiTheme="minorHAnsi" w:cstheme="minorHAnsi"/>
          <w:b/>
          <w:bCs/>
        </w:rPr>
        <w:t xml:space="preserve">: </w:t>
      </w:r>
      <w:hyperlink r:id="rId47" w:history="1">
        <w:r w:rsidRPr="009717D7">
          <w:rPr>
            <w:rStyle w:val="Hyperkobling"/>
            <w:rFonts w:asciiTheme="minorHAnsi" w:hAnsiTheme="minorHAnsi" w:cstheme="minorHAnsi"/>
            <w:b/>
            <w:bCs/>
          </w:rPr>
          <w:t>her</w:t>
        </w:r>
      </w:hyperlink>
      <w:r w:rsidRPr="009717D7">
        <w:rPr>
          <w:rFonts w:asciiTheme="minorHAnsi" w:hAnsiTheme="minorHAnsi" w:cstheme="minorHAnsi"/>
          <w:b/>
          <w:bCs/>
        </w:rPr>
        <w:t xml:space="preserve">. </w:t>
      </w:r>
    </w:p>
    <w:p w14:paraId="282D9437" w14:textId="45D97607" w:rsidR="00482A22" w:rsidRPr="009717D7" w:rsidRDefault="009508EE" w:rsidP="00C31B6B">
      <w:pPr>
        <w:pStyle w:val="Listeavsnitt"/>
        <w:numPr>
          <w:ilvl w:val="0"/>
          <w:numId w:val="38"/>
        </w:numPr>
        <w:ind w:left="360"/>
        <w:rPr>
          <w:rFonts w:asciiTheme="minorHAnsi" w:hAnsiTheme="minorHAnsi" w:cstheme="minorHAnsi"/>
        </w:rPr>
      </w:pPr>
      <w:r w:rsidRPr="009717D7">
        <w:rPr>
          <w:rFonts w:asciiTheme="minorHAnsi" w:hAnsiTheme="minorHAnsi" w:cstheme="minorHAnsi"/>
        </w:rPr>
        <w:t xml:space="preserve">Bli medlem av Unge funksjonshemmede </w:t>
      </w:r>
      <w:hyperlink r:id="rId48" w:history="1">
        <w:r w:rsidRPr="009717D7">
          <w:rPr>
            <w:rStyle w:val="Hyperkobling"/>
            <w:rFonts w:asciiTheme="minorHAnsi" w:hAnsiTheme="minorHAnsi" w:cstheme="minorHAnsi"/>
          </w:rPr>
          <w:t>her</w:t>
        </w:r>
      </w:hyperlink>
      <w:r w:rsidRPr="009717D7">
        <w:rPr>
          <w:rFonts w:asciiTheme="minorHAnsi" w:hAnsiTheme="minorHAnsi" w:cstheme="minorHAnsi"/>
        </w:rPr>
        <w:t xml:space="preserve">. </w:t>
      </w:r>
    </w:p>
    <w:p w14:paraId="207F2F14" w14:textId="298BB66E" w:rsidR="00482A22" w:rsidRPr="009717D7" w:rsidRDefault="00446BF5" w:rsidP="00C31B6B">
      <w:pPr>
        <w:pStyle w:val="Listeavsnitt"/>
        <w:numPr>
          <w:ilvl w:val="0"/>
          <w:numId w:val="38"/>
        </w:numPr>
        <w:ind w:left="360"/>
        <w:rPr>
          <w:rFonts w:asciiTheme="minorHAnsi" w:hAnsiTheme="minorHAnsi" w:cstheme="minorHAnsi"/>
        </w:rPr>
      </w:pPr>
      <w:r w:rsidRPr="009717D7">
        <w:rPr>
          <w:rFonts w:asciiTheme="minorHAnsi" w:hAnsiTheme="minorHAnsi" w:cstheme="minorHAnsi"/>
        </w:rPr>
        <w:t xml:space="preserve">Unge funksjonshemmedes inkluderingsveileder </w:t>
      </w:r>
      <w:hyperlink r:id="rId49" w:history="1">
        <w:r w:rsidRPr="009717D7">
          <w:rPr>
            <w:rStyle w:val="Hyperkobling"/>
            <w:rFonts w:asciiTheme="minorHAnsi" w:hAnsiTheme="minorHAnsi" w:cstheme="minorHAnsi"/>
            <w:bdr w:val="none" w:sz="0" w:space="0" w:color="auto" w:frame="1"/>
          </w:rPr>
          <w:t>her</w:t>
        </w:r>
      </w:hyperlink>
      <w:r w:rsidRPr="009717D7">
        <w:rPr>
          <w:rFonts w:asciiTheme="minorHAnsi" w:hAnsiTheme="minorHAnsi" w:cstheme="minorHAnsi"/>
          <w:color w:val="000000" w:themeColor="text1"/>
          <w:bdr w:val="none" w:sz="0" w:space="0" w:color="auto" w:frame="1"/>
        </w:rPr>
        <w:t>.</w:t>
      </w:r>
      <w:r w:rsidRPr="009717D7">
        <w:rPr>
          <w:rFonts w:asciiTheme="minorHAnsi" w:hAnsiTheme="minorHAnsi" w:cstheme="minorHAnsi"/>
        </w:rPr>
        <w:t>.</w:t>
      </w:r>
    </w:p>
    <w:p w14:paraId="16961317" w14:textId="2719B69B" w:rsidR="009508EE" w:rsidRPr="009717D7" w:rsidRDefault="009508EE" w:rsidP="00C31B6B">
      <w:pPr>
        <w:pStyle w:val="Listeavsnitt"/>
        <w:numPr>
          <w:ilvl w:val="0"/>
          <w:numId w:val="38"/>
        </w:numPr>
        <w:ind w:left="360"/>
        <w:rPr>
          <w:rFonts w:asciiTheme="minorHAnsi" w:hAnsiTheme="minorHAnsi" w:cstheme="minorHAnsi"/>
          <w:b/>
          <w:bCs/>
        </w:rPr>
      </w:pPr>
      <w:r w:rsidRPr="009717D7">
        <w:rPr>
          <w:rFonts w:asciiTheme="minorHAnsi" w:hAnsiTheme="minorHAnsi" w:cstheme="minorHAnsi"/>
        </w:rPr>
        <w:t>Frivillighet Norges inkluderingsverktøy</w:t>
      </w:r>
      <w:r w:rsidRPr="009717D7">
        <w:rPr>
          <w:rFonts w:asciiTheme="minorHAnsi" w:hAnsiTheme="minorHAnsi" w:cstheme="minorHAnsi"/>
          <w:b/>
          <w:bCs/>
        </w:rPr>
        <w:t xml:space="preserve"> </w:t>
      </w:r>
      <w:hyperlink r:id="rId50" w:history="1">
        <w:r w:rsidRPr="009717D7">
          <w:rPr>
            <w:rStyle w:val="Hyperkobling"/>
            <w:rFonts w:asciiTheme="minorHAnsi" w:hAnsiTheme="minorHAnsi" w:cstheme="minorHAnsi"/>
            <w:b/>
            <w:bCs/>
            <w:u w:val="none"/>
          </w:rPr>
          <w:t>her</w:t>
        </w:r>
      </w:hyperlink>
      <w:r w:rsidRPr="009717D7">
        <w:rPr>
          <w:rFonts w:asciiTheme="minorHAnsi" w:hAnsiTheme="minorHAnsi" w:cstheme="minorHAnsi"/>
          <w:b/>
          <w:bCs/>
        </w:rPr>
        <w:t xml:space="preserve">. </w:t>
      </w:r>
    </w:p>
    <w:p w14:paraId="16672316" w14:textId="77777777" w:rsidR="009508EE" w:rsidRPr="009717D7" w:rsidRDefault="009508EE" w:rsidP="004A0999">
      <w:pPr>
        <w:spacing w:line="360" w:lineRule="auto"/>
        <w:rPr>
          <w:rFonts w:cstheme="minorHAnsi"/>
        </w:rPr>
      </w:pPr>
    </w:p>
    <w:p w14:paraId="4EDD2BC1" w14:textId="77777777" w:rsidR="003F10ED" w:rsidRPr="009717D7" w:rsidRDefault="009508EE" w:rsidP="004A0999">
      <w:pPr>
        <w:pStyle w:val="Normalweb"/>
        <w:spacing w:before="0" w:beforeAutospacing="0" w:after="0" w:afterAutospacing="0" w:line="360" w:lineRule="auto"/>
        <w:rPr>
          <w:rFonts w:asciiTheme="minorHAnsi" w:hAnsiTheme="minorHAnsi" w:cstheme="minorHAnsi"/>
          <w:bCs/>
          <w:color w:val="000000" w:themeColor="text1"/>
          <w:u w:val="single"/>
        </w:rPr>
      </w:pPr>
      <w:r w:rsidRPr="009717D7">
        <w:rPr>
          <w:rFonts w:asciiTheme="minorHAnsi" w:hAnsiTheme="minorHAnsi" w:cstheme="minorHAnsi"/>
          <w:bCs/>
          <w:color w:val="000000" w:themeColor="text1"/>
          <w:u w:val="single"/>
        </w:rPr>
        <w:t>Nettside</w:t>
      </w:r>
    </w:p>
    <w:p w14:paraId="7455822A" w14:textId="4BB9ACC2" w:rsidR="00482A22" w:rsidRPr="009717D7" w:rsidRDefault="009508EE" w:rsidP="00C31B6B">
      <w:pPr>
        <w:pStyle w:val="Normalweb"/>
        <w:spacing w:before="0" w:beforeAutospacing="0" w:after="0" w:afterAutospacing="0" w:line="360" w:lineRule="auto"/>
        <w:rPr>
          <w:rFonts w:asciiTheme="minorHAnsi" w:hAnsiTheme="minorHAnsi" w:cstheme="minorHAnsi"/>
          <w:b/>
          <w:bCs/>
          <w:color w:val="000000" w:themeColor="text1"/>
        </w:rPr>
      </w:pPr>
      <w:r w:rsidRPr="009717D7">
        <w:rPr>
          <w:rFonts w:asciiTheme="minorHAnsi" w:hAnsiTheme="minorHAnsi" w:cstheme="minorHAnsi"/>
          <w:color w:val="000000" w:themeColor="text1"/>
        </w:rPr>
        <w:t xml:space="preserve">Gratis hjemmesideløsninger finnes under (NB, dere må betale for domenet – se for eksempel </w:t>
      </w:r>
      <w:hyperlink r:id="rId51" w:history="1">
        <w:r w:rsidRPr="009717D7">
          <w:rPr>
            <w:rStyle w:val="Hyperkobling"/>
            <w:rFonts w:asciiTheme="minorHAnsi" w:hAnsiTheme="minorHAnsi" w:cstheme="minorHAnsi"/>
          </w:rPr>
          <w:t>https://domene.shop/webhotel</w:t>
        </w:r>
      </w:hyperlink>
      <w:r w:rsidR="00C31B6B" w:rsidRPr="009717D7">
        <w:rPr>
          <w:rFonts w:asciiTheme="minorHAnsi" w:hAnsiTheme="minorHAnsi" w:cstheme="minorHAnsi"/>
          <w:color w:val="000000" w:themeColor="text1"/>
        </w:rPr>
        <w:t xml:space="preserve">): </w:t>
      </w:r>
      <w:r w:rsidR="001E264B" w:rsidRPr="009717D7">
        <w:fldChar w:fldCharType="begin"/>
      </w:r>
      <w:r w:rsidR="001E264B" w:rsidRPr="009717D7">
        <w:rPr>
          <w:rFonts w:asciiTheme="minorHAnsi" w:hAnsiTheme="minorHAnsi"/>
        </w:rPr>
        <w:instrText xml:space="preserve"> HYPERLINK "https://wordpress.com/create/?utm_source=adwords&amp;utm_medium=cpc&amp;keyword=%20wordpress&amp;creative=262973313990&amp;campaignid=648381566&amp;adgroupid=58186180971&amp;matchtype=b&amp;device=c&amp;network=g&amp;sgmt=gb&amp;utm_source=adwords&amp;utm_campaign=Google_WPcom_Search_Brand_Desktop_NO_en&amp;utm_medium=cpc&amp;keyword=%20wordpress&amp;creative=262973313990&amp;campaignid=648381566&amp;adgroupid=58186180971&amp;matchtype=b&amp;device=c&amp;network=g&amp;targetid=kwd-18708123504&amp;locationid=1010826&amp;gclid=CjwKCAjwo_HdBRBjEiwAiPPXpNL2WS3J7BgG1oHZjuybycaHaRLCxGadP9OnxxRK2NiwkYLxWZihwxoC--wQAvD_BwE" \t "_blank" </w:instrText>
      </w:r>
      <w:r w:rsidR="001E264B" w:rsidRPr="009717D7">
        <w:fldChar w:fldCharType="separate"/>
      </w:r>
      <w:r w:rsidRPr="009717D7">
        <w:rPr>
          <w:rStyle w:val="Hyperkobling"/>
          <w:rFonts w:asciiTheme="minorHAnsi" w:hAnsiTheme="minorHAnsi" w:cstheme="minorHAnsi"/>
          <w:color w:val="000000" w:themeColor="text1"/>
          <w:bdr w:val="none" w:sz="0" w:space="0" w:color="auto" w:frame="1"/>
        </w:rPr>
        <w:t>www.wordpress.com</w:t>
      </w:r>
      <w:r w:rsidR="001E264B" w:rsidRPr="009717D7">
        <w:rPr>
          <w:rStyle w:val="Hyperkobling"/>
          <w:rFonts w:asciiTheme="minorHAnsi" w:hAnsiTheme="minorHAnsi" w:cstheme="minorHAnsi"/>
          <w:color w:val="000000" w:themeColor="text1"/>
          <w:bdr w:val="none" w:sz="0" w:space="0" w:color="auto" w:frame="1"/>
        </w:rPr>
        <w:fldChar w:fldCharType="end"/>
      </w:r>
      <w:r w:rsidR="00C31B6B" w:rsidRPr="009717D7">
        <w:rPr>
          <w:rStyle w:val="Hyperkobling"/>
          <w:rFonts w:asciiTheme="minorHAnsi" w:hAnsiTheme="minorHAnsi" w:cstheme="minorHAnsi"/>
          <w:color w:val="000000" w:themeColor="text1"/>
          <w:bdr w:val="none" w:sz="0" w:space="0" w:color="auto" w:frame="1"/>
        </w:rPr>
        <w:t xml:space="preserve"> </w:t>
      </w:r>
      <w:r w:rsidR="00C31B6B" w:rsidRPr="009717D7">
        <w:rPr>
          <w:rFonts w:asciiTheme="minorHAnsi" w:hAnsiTheme="minorHAnsi"/>
        </w:rPr>
        <w:t xml:space="preserve">og </w:t>
      </w:r>
      <w:r w:rsidR="001E264B" w:rsidRPr="009717D7">
        <w:fldChar w:fldCharType="begin"/>
      </w:r>
      <w:r w:rsidR="001E264B" w:rsidRPr="009717D7">
        <w:rPr>
          <w:rFonts w:asciiTheme="minorHAnsi" w:hAnsiTheme="minorHAnsi"/>
        </w:rPr>
        <w:instrText xml:space="preserve"> HYPERLINK "https://no.wix.com/" \t "_blank" </w:instrText>
      </w:r>
      <w:r w:rsidR="001E264B" w:rsidRPr="009717D7">
        <w:fldChar w:fldCharType="separate"/>
      </w:r>
      <w:r w:rsidRPr="009717D7">
        <w:rPr>
          <w:rStyle w:val="Hyperkobling"/>
          <w:rFonts w:asciiTheme="minorHAnsi" w:hAnsiTheme="minorHAnsi" w:cstheme="minorHAnsi"/>
          <w:color w:val="000000" w:themeColor="text1"/>
          <w:bdr w:val="none" w:sz="0" w:space="0" w:color="auto" w:frame="1"/>
        </w:rPr>
        <w:t>www.wix.com</w:t>
      </w:r>
      <w:r w:rsidR="001E264B" w:rsidRPr="009717D7">
        <w:rPr>
          <w:rStyle w:val="Hyperkobling"/>
          <w:rFonts w:asciiTheme="minorHAnsi" w:hAnsiTheme="minorHAnsi" w:cstheme="minorHAnsi"/>
          <w:color w:val="000000" w:themeColor="text1"/>
          <w:bdr w:val="none" w:sz="0" w:space="0" w:color="auto" w:frame="1"/>
        </w:rPr>
        <w:fldChar w:fldCharType="end"/>
      </w:r>
    </w:p>
    <w:p w14:paraId="1498E169" w14:textId="03B5E66C" w:rsidR="00446BF5" w:rsidRPr="009717D7" w:rsidRDefault="00482A22" w:rsidP="004A0999">
      <w:pPr>
        <w:spacing w:line="360" w:lineRule="auto"/>
        <w:rPr>
          <w:rFonts w:eastAsia="Times New Roman" w:cstheme="minorHAnsi"/>
          <w:b/>
          <w:bCs/>
          <w:color w:val="000000" w:themeColor="text1"/>
          <w:u w:val="single"/>
          <w:lang w:eastAsia="nb-NO"/>
        </w:rPr>
      </w:pPr>
      <w:r w:rsidRPr="009717D7">
        <w:rPr>
          <w:rFonts w:cstheme="minorHAnsi"/>
          <w:color w:val="000000" w:themeColor="text1"/>
        </w:rPr>
        <w:t xml:space="preserve">Lag </w:t>
      </w:r>
      <w:r w:rsidR="00446BF5" w:rsidRPr="009717D7">
        <w:rPr>
          <w:rFonts w:cstheme="minorHAnsi"/>
          <w:color w:val="000000" w:themeColor="text1"/>
        </w:rPr>
        <w:t xml:space="preserve">chat-tilbud på nettsiden med  </w:t>
      </w:r>
      <w:hyperlink r:id="rId52" w:history="1">
        <w:r w:rsidR="00446BF5" w:rsidRPr="009717D7">
          <w:rPr>
            <w:rStyle w:val="Hyperkobling"/>
            <w:rFonts w:cstheme="minorHAnsi"/>
          </w:rPr>
          <w:t>https://discord.com</w:t>
        </w:r>
      </w:hyperlink>
      <w:r w:rsidR="00446BF5" w:rsidRPr="009717D7">
        <w:rPr>
          <w:rFonts w:cstheme="minorHAnsi"/>
          <w:color w:val="000000" w:themeColor="text1"/>
        </w:rPr>
        <w:t xml:space="preserve"> </w:t>
      </w:r>
    </w:p>
    <w:p w14:paraId="1A09940B" w14:textId="77777777" w:rsidR="009508EE" w:rsidRPr="009717D7" w:rsidRDefault="009508EE" w:rsidP="004A0999">
      <w:pPr>
        <w:spacing w:line="360" w:lineRule="auto"/>
        <w:rPr>
          <w:rFonts w:cstheme="minorHAnsi"/>
          <w:u w:val="single"/>
        </w:rPr>
      </w:pPr>
    </w:p>
    <w:p w14:paraId="34ED870E" w14:textId="77777777" w:rsidR="001B11FD" w:rsidRPr="009717D7" w:rsidRDefault="009508EE" w:rsidP="004A0999">
      <w:pPr>
        <w:spacing w:line="360" w:lineRule="auto"/>
        <w:rPr>
          <w:rFonts w:cstheme="minorHAnsi"/>
          <w:u w:val="single"/>
        </w:rPr>
      </w:pPr>
      <w:r w:rsidRPr="009717D7">
        <w:rPr>
          <w:rFonts w:cstheme="minorHAnsi"/>
          <w:bCs/>
          <w:u w:val="single"/>
        </w:rPr>
        <w:t>Nyhetsbrev</w:t>
      </w:r>
      <w:r w:rsidR="001B11FD" w:rsidRPr="009717D7">
        <w:rPr>
          <w:rFonts w:cstheme="minorHAnsi"/>
          <w:u w:val="single"/>
        </w:rPr>
        <w:t>:</w:t>
      </w:r>
    </w:p>
    <w:p w14:paraId="01F549E1" w14:textId="1D01880A" w:rsidR="009508EE" w:rsidRPr="009717D7" w:rsidRDefault="003D1E6E" w:rsidP="004A0999">
      <w:pPr>
        <w:pStyle w:val="Listeavsnitt"/>
        <w:numPr>
          <w:ilvl w:val="0"/>
          <w:numId w:val="39"/>
        </w:numPr>
        <w:spacing w:line="360" w:lineRule="auto"/>
        <w:rPr>
          <w:rFonts w:asciiTheme="minorHAnsi" w:hAnsiTheme="minorHAnsi" w:cstheme="minorHAnsi"/>
        </w:rPr>
      </w:pPr>
      <w:hyperlink r:id="rId53" w:history="1">
        <w:r w:rsidR="009508EE" w:rsidRPr="009717D7">
          <w:rPr>
            <w:rStyle w:val="Hyperkobling"/>
            <w:rFonts w:asciiTheme="minorHAnsi" w:hAnsiTheme="minorHAnsi" w:cstheme="minorHAnsi"/>
          </w:rPr>
          <w:t>https://mailchimp.com</w:t>
        </w:r>
      </w:hyperlink>
      <w:r w:rsidR="009508EE" w:rsidRPr="009717D7">
        <w:rPr>
          <w:rFonts w:asciiTheme="minorHAnsi" w:hAnsiTheme="minorHAnsi" w:cstheme="minorHAnsi"/>
        </w:rPr>
        <w:t xml:space="preserve"> </w:t>
      </w:r>
    </w:p>
    <w:p w14:paraId="62D10628" w14:textId="7D40962F" w:rsidR="009508EE" w:rsidRPr="009717D7" w:rsidRDefault="003D1E6E" w:rsidP="00C31B6B">
      <w:pPr>
        <w:pStyle w:val="Listeavsnitt"/>
        <w:numPr>
          <w:ilvl w:val="0"/>
          <w:numId w:val="39"/>
        </w:numPr>
        <w:spacing w:line="360" w:lineRule="auto"/>
        <w:rPr>
          <w:rFonts w:asciiTheme="minorHAnsi" w:hAnsiTheme="minorHAnsi" w:cstheme="minorHAnsi"/>
          <w:bCs/>
        </w:rPr>
      </w:pPr>
      <w:hyperlink r:id="rId54" w:history="1">
        <w:r w:rsidR="00C31B6B" w:rsidRPr="009717D7">
          <w:rPr>
            <w:rStyle w:val="Hyperkobling"/>
            <w:rFonts w:asciiTheme="minorHAnsi" w:hAnsiTheme="minorHAnsi" w:cstheme="minorHAnsi"/>
            <w:bCs/>
          </w:rPr>
          <w:t>Unge funksjonshemmedes Personvernerklæring</w:t>
        </w:r>
      </w:hyperlink>
    </w:p>
    <w:p w14:paraId="7E0EC82F" w14:textId="77777777" w:rsidR="00213A9C" w:rsidRPr="009717D7" w:rsidRDefault="00213A9C" w:rsidP="004A0999">
      <w:pPr>
        <w:spacing w:line="360" w:lineRule="auto"/>
        <w:rPr>
          <w:rFonts w:cstheme="minorHAnsi"/>
          <w:bCs/>
          <w:u w:val="single"/>
          <w:lang w:eastAsia="nb-NO"/>
        </w:rPr>
      </w:pPr>
    </w:p>
    <w:p w14:paraId="203B88EB" w14:textId="06DF0FF2" w:rsidR="009508EE" w:rsidRPr="009717D7" w:rsidRDefault="009508EE" w:rsidP="004A0999">
      <w:pPr>
        <w:spacing w:line="360" w:lineRule="auto"/>
        <w:rPr>
          <w:rFonts w:cstheme="minorHAnsi"/>
          <w:bCs/>
          <w:u w:val="single"/>
          <w:lang w:eastAsia="nb-NO"/>
        </w:rPr>
      </w:pPr>
      <w:r w:rsidRPr="009717D7">
        <w:rPr>
          <w:rFonts w:cstheme="minorHAnsi"/>
          <w:bCs/>
          <w:u w:val="single"/>
          <w:lang w:eastAsia="nb-NO"/>
        </w:rPr>
        <w:t xml:space="preserve">Sosiale medier </w:t>
      </w:r>
    </w:p>
    <w:p w14:paraId="7C935EB5" w14:textId="10A7D17E" w:rsidR="001B11FD" w:rsidRPr="009717D7" w:rsidRDefault="003D1E6E" w:rsidP="004A0999">
      <w:pPr>
        <w:pStyle w:val="Listeavsnitt"/>
        <w:numPr>
          <w:ilvl w:val="0"/>
          <w:numId w:val="40"/>
        </w:numPr>
        <w:spacing w:line="360" w:lineRule="auto"/>
        <w:rPr>
          <w:rStyle w:val="Sterk"/>
          <w:rFonts w:asciiTheme="minorHAnsi" w:hAnsiTheme="minorHAnsi" w:cstheme="minorHAnsi"/>
          <w:b w:val="0"/>
          <w:bCs w:val="0"/>
        </w:rPr>
      </w:pPr>
      <w:hyperlink r:id="rId55" w:history="1">
        <w:r w:rsidR="009508EE" w:rsidRPr="009717D7">
          <w:rPr>
            <w:rStyle w:val="Hyperkobling"/>
            <w:rFonts w:asciiTheme="minorHAnsi" w:hAnsiTheme="minorHAnsi" w:cstheme="minorHAnsi"/>
          </w:rPr>
          <w:t>Regler for bruk av bilder</w:t>
        </w:r>
      </w:hyperlink>
      <w:r w:rsidR="009508EE" w:rsidRPr="009717D7">
        <w:rPr>
          <w:rFonts w:asciiTheme="minorHAnsi" w:hAnsiTheme="minorHAnsi" w:cstheme="minorHAnsi"/>
        </w:rPr>
        <w:t xml:space="preserve">. </w:t>
      </w:r>
    </w:p>
    <w:p w14:paraId="5FBCC584" w14:textId="7CEC5490" w:rsidR="001B11FD" w:rsidRPr="009717D7" w:rsidRDefault="009508EE" w:rsidP="004A0999">
      <w:pPr>
        <w:pStyle w:val="Overskrift2"/>
        <w:numPr>
          <w:ilvl w:val="0"/>
          <w:numId w:val="40"/>
        </w:numPr>
        <w:spacing w:before="0" w:line="360" w:lineRule="auto"/>
        <w:rPr>
          <w:rFonts w:asciiTheme="minorHAnsi" w:hAnsiTheme="minorHAnsi" w:cstheme="minorHAnsi"/>
          <w:sz w:val="24"/>
          <w:szCs w:val="24"/>
        </w:rPr>
      </w:pPr>
      <w:bookmarkStart w:id="221" w:name="_Toc62647507"/>
      <w:bookmarkStart w:id="222" w:name="_Toc62649785"/>
      <w:bookmarkStart w:id="223" w:name="_Toc62650037"/>
      <w:bookmarkStart w:id="224" w:name="_Toc62651051"/>
      <w:r w:rsidRPr="009717D7">
        <w:rPr>
          <w:rStyle w:val="Sterk"/>
          <w:rFonts w:asciiTheme="minorHAnsi" w:hAnsiTheme="minorHAnsi" w:cstheme="minorHAnsi"/>
          <w:bCs w:val="0"/>
          <w:sz w:val="24"/>
          <w:szCs w:val="24"/>
        </w:rPr>
        <w:t xml:space="preserve">Facebooks ressursside for frivillige organisasjoner </w:t>
      </w:r>
      <w:hyperlink r:id="rId56" w:history="1">
        <w:r w:rsidRPr="009717D7">
          <w:rPr>
            <w:rStyle w:val="Hyperkobling"/>
            <w:rFonts w:asciiTheme="minorHAnsi" w:hAnsiTheme="minorHAnsi" w:cstheme="minorHAnsi"/>
            <w:sz w:val="24"/>
            <w:szCs w:val="24"/>
          </w:rPr>
          <w:t>her</w:t>
        </w:r>
        <w:bookmarkEnd w:id="221"/>
        <w:bookmarkEnd w:id="222"/>
        <w:bookmarkEnd w:id="223"/>
        <w:bookmarkEnd w:id="224"/>
      </w:hyperlink>
      <w:r w:rsidRPr="009717D7">
        <w:rPr>
          <w:rStyle w:val="Sterk"/>
          <w:rFonts w:asciiTheme="minorHAnsi" w:hAnsiTheme="minorHAnsi" w:cstheme="minorHAnsi"/>
          <w:bCs w:val="0"/>
          <w:sz w:val="24"/>
          <w:szCs w:val="24"/>
        </w:rPr>
        <w:t xml:space="preserve"> </w:t>
      </w:r>
    </w:p>
    <w:p w14:paraId="0127E943" w14:textId="20E95E44" w:rsidR="001B11FD" w:rsidRPr="009717D7" w:rsidRDefault="009508EE" w:rsidP="004A0999">
      <w:pPr>
        <w:pStyle w:val="Overskrift2"/>
        <w:numPr>
          <w:ilvl w:val="0"/>
          <w:numId w:val="40"/>
        </w:numPr>
        <w:spacing w:before="0" w:line="360" w:lineRule="auto"/>
        <w:rPr>
          <w:rFonts w:asciiTheme="minorHAnsi" w:hAnsiTheme="minorHAnsi" w:cstheme="minorHAnsi"/>
          <w:b w:val="0"/>
          <w:bCs/>
          <w:sz w:val="24"/>
          <w:szCs w:val="24"/>
        </w:rPr>
      </w:pPr>
      <w:bookmarkStart w:id="225" w:name="_Toc62647508"/>
      <w:bookmarkStart w:id="226" w:name="_Toc62649786"/>
      <w:bookmarkStart w:id="227" w:name="_Toc62650038"/>
      <w:bookmarkStart w:id="228" w:name="_Toc62651052"/>
      <w:r w:rsidRPr="009717D7">
        <w:rPr>
          <w:rFonts w:asciiTheme="minorHAnsi" w:hAnsiTheme="minorHAnsi" w:cstheme="minorHAnsi"/>
          <w:b w:val="0"/>
          <w:bCs/>
          <w:sz w:val="24"/>
          <w:szCs w:val="24"/>
        </w:rPr>
        <w:t>Facebook har en rekke funksjoner for å hjelpe folk bedre å engasjere seg i saker som betyr noe for dem. Les mer</w:t>
      </w:r>
      <w:hyperlink r:id="rId57" w:history="1">
        <w:r w:rsidRPr="009717D7">
          <w:rPr>
            <w:rStyle w:val="Hyperkobling"/>
            <w:rFonts w:asciiTheme="minorHAnsi" w:hAnsiTheme="minorHAnsi" w:cstheme="minorHAnsi"/>
            <w:b w:val="0"/>
            <w:bCs/>
            <w:sz w:val="24"/>
            <w:szCs w:val="24"/>
          </w:rPr>
          <w:t xml:space="preserve"> her</w:t>
        </w:r>
      </w:hyperlink>
      <w:r w:rsidR="001B11FD" w:rsidRPr="009717D7">
        <w:rPr>
          <w:rFonts w:asciiTheme="minorHAnsi" w:hAnsiTheme="minorHAnsi" w:cstheme="minorHAnsi"/>
          <w:b w:val="0"/>
          <w:bCs/>
          <w:sz w:val="24"/>
          <w:szCs w:val="24"/>
        </w:rPr>
        <w:t>.</w:t>
      </w:r>
      <w:bookmarkEnd w:id="225"/>
      <w:bookmarkEnd w:id="226"/>
      <w:bookmarkEnd w:id="227"/>
      <w:bookmarkEnd w:id="228"/>
      <w:r w:rsidR="001B11FD" w:rsidRPr="009717D7">
        <w:rPr>
          <w:rFonts w:asciiTheme="minorHAnsi" w:hAnsiTheme="minorHAnsi" w:cstheme="minorHAnsi"/>
          <w:b w:val="0"/>
          <w:bCs/>
          <w:sz w:val="24"/>
          <w:szCs w:val="24"/>
        </w:rPr>
        <w:t xml:space="preserve"> </w:t>
      </w:r>
    </w:p>
    <w:p w14:paraId="1265A9BF" w14:textId="77777777" w:rsidR="009508EE" w:rsidRPr="009717D7" w:rsidRDefault="009508EE" w:rsidP="00C31B6B">
      <w:pPr>
        <w:pStyle w:val="Overskrift2"/>
        <w:numPr>
          <w:ilvl w:val="0"/>
          <w:numId w:val="40"/>
        </w:numPr>
        <w:spacing w:before="0" w:line="360" w:lineRule="auto"/>
        <w:rPr>
          <w:rFonts w:asciiTheme="minorHAnsi" w:hAnsiTheme="minorHAnsi" w:cstheme="minorHAnsi"/>
          <w:sz w:val="24"/>
          <w:szCs w:val="24"/>
        </w:rPr>
      </w:pPr>
      <w:bookmarkStart w:id="229" w:name="_Toc62647509"/>
      <w:bookmarkStart w:id="230" w:name="_Toc62649787"/>
      <w:bookmarkStart w:id="231" w:name="_Toc62650039"/>
      <w:bookmarkStart w:id="232" w:name="_Toc62651053"/>
      <w:r w:rsidRPr="009717D7">
        <w:rPr>
          <w:rStyle w:val="Sterk"/>
          <w:rFonts w:asciiTheme="minorHAnsi" w:hAnsiTheme="minorHAnsi" w:cstheme="minorHAnsi"/>
          <w:bCs w:val="0"/>
          <w:sz w:val="24"/>
          <w:szCs w:val="24"/>
        </w:rPr>
        <w:t xml:space="preserve">Hvordan starte en innsamlingsaksjon på Facebook? </w:t>
      </w:r>
      <w:hyperlink w:history="1">
        <w:r w:rsidRPr="009717D7">
          <w:rPr>
            <w:rStyle w:val="Hyperkobling"/>
            <w:rFonts w:asciiTheme="minorHAnsi" w:hAnsiTheme="minorHAnsi" w:cstheme="minorHAnsi"/>
            <w:sz w:val="24"/>
            <w:szCs w:val="24"/>
          </w:rPr>
          <w:t>Les</w:t>
        </w:r>
      </w:hyperlink>
      <w:r w:rsidRPr="009717D7">
        <w:rPr>
          <w:rStyle w:val="Sterk"/>
          <w:rFonts w:asciiTheme="minorHAnsi" w:hAnsiTheme="minorHAnsi" w:cstheme="minorHAnsi"/>
          <w:bCs w:val="0"/>
          <w:sz w:val="24"/>
          <w:szCs w:val="24"/>
        </w:rPr>
        <w:t xml:space="preserve"> her</w:t>
      </w:r>
      <w:bookmarkEnd w:id="229"/>
      <w:bookmarkEnd w:id="230"/>
      <w:bookmarkEnd w:id="231"/>
      <w:bookmarkEnd w:id="232"/>
      <w:r w:rsidRPr="009717D7">
        <w:rPr>
          <w:rStyle w:val="Sterk"/>
          <w:rFonts w:asciiTheme="minorHAnsi" w:hAnsiTheme="minorHAnsi" w:cstheme="minorHAnsi"/>
          <w:bCs w:val="0"/>
          <w:sz w:val="24"/>
          <w:szCs w:val="24"/>
        </w:rPr>
        <w:t xml:space="preserve"> </w:t>
      </w:r>
    </w:p>
    <w:p w14:paraId="2EF0D438" w14:textId="7A84D296" w:rsidR="001B11FD" w:rsidRPr="009717D7" w:rsidRDefault="009508EE" w:rsidP="00C31B6B">
      <w:pPr>
        <w:pStyle w:val="Normalweb"/>
        <w:spacing w:before="0" w:beforeAutospacing="0" w:after="0" w:afterAutospacing="0" w:line="360" w:lineRule="auto"/>
        <w:ind w:firstLine="708"/>
        <w:rPr>
          <w:rStyle w:val="Sterk"/>
          <w:rFonts w:asciiTheme="minorHAnsi" w:hAnsiTheme="minorHAnsi" w:cstheme="minorHAnsi"/>
          <w:b w:val="0"/>
          <w:bCs w:val="0"/>
          <w:color w:val="4472C4" w:themeColor="accent1"/>
        </w:rPr>
      </w:pPr>
      <w:r w:rsidRPr="009717D7">
        <w:rPr>
          <w:rFonts w:asciiTheme="minorHAnsi" w:hAnsiTheme="minorHAnsi" w:cstheme="minorHAnsi"/>
          <w:color w:val="000000" w:themeColor="text1"/>
        </w:rPr>
        <w:t xml:space="preserve">Eksempler på innsamlingsaksjoner </w:t>
      </w:r>
      <w:hyperlink r:id="rId58" w:history="1">
        <w:r w:rsidRPr="009717D7">
          <w:rPr>
            <w:rStyle w:val="Hyperkobling"/>
            <w:rFonts w:asciiTheme="minorHAnsi" w:hAnsiTheme="minorHAnsi" w:cstheme="minorHAnsi"/>
          </w:rPr>
          <w:t>her</w:t>
        </w:r>
      </w:hyperlink>
      <w:r w:rsidRPr="009717D7">
        <w:rPr>
          <w:rFonts w:asciiTheme="minorHAnsi" w:hAnsiTheme="minorHAnsi" w:cstheme="minorHAnsi"/>
          <w:color w:val="000000" w:themeColor="text1"/>
        </w:rPr>
        <w:t xml:space="preserve">: </w:t>
      </w:r>
    </w:p>
    <w:p w14:paraId="5003BDB9" w14:textId="38F22165" w:rsidR="001B11FD" w:rsidRPr="009717D7" w:rsidRDefault="009508EE" w:rsidP="004A0999">
      <w:pPr>
        <w:pStyle w:val="Overskrift2"/>
        <w:numPr>
          <w:ilvl w:val="0"/>
          <w:numId w:val="41"/>
        </w:numPr>
        <w:spacing w:before="0" w:line="360" w:lineRule="auto"/>
        <w:rPr>
          <w:rStyle w:val="Sterk"/>
          <w:rFonts w:asciiTheme="minorHAnsi" w:hAnsiTheme="minorHAnsi" w:cstheme="minorHAnsi"/>
          <w:b/>
          <w:bCs w:val="0"/>
          <w:sz w:val="24"/>
          <w:szCs w:val="24"/>
        </w:rPr>
      </w:pPr>
      <w:bookmarkStart w:id="233" w:name="_Toc62647510"/>
      <w:bookmarkStart w:id="234" w:name="_Toc62649788"/>
      <w:bookmarkStart w:id="235" w:name="_Toc62650040"/>
      <w:bookmarkStart w:id="236" w:name="_Toc62651054"/>
      <w:r w:rsidRPr="009717D7">
        <w:rPr>
          <w:rStyle w:val="Sterk"/>
          <w:rFonts w:asciiTheme="minorHAnsi" w:hAnsiTheme="minorHAnsi" w:cstheme="minorHAnsi"/>
          <w:bCs w:val="0"/>
          <w:sz w:val="24"/>
          <w:szCs w:val="24"/>
        </w:rPr>
        <w:t xml:space="preserve">Ressursside for politiske partier, myndigheter, kampanjer og organisasjoner </w:t>
      </w:r>
      <w:hyperlink r:id="rId59" w:history="1">
        <w:r w:rsidRPr="009717D7">
          <w:rPr>
            <w:rStyle w:val="Hyperkobling"/>
            <w:rFonts w:asciiTheme="minorHAnsi" w:hAnsiTheme="minorHAnsi" w:cstheme="minorHAnsi"/>
            <w:sz w:val="24"/>
            <w:szCs w:val="24"/>
          </w:rPr>
          <w:t>her</w:t>
        </w:r>
        <w:bookmarkEnd w:id="233"/>
        <w:bookmarkEnd w:id="234"/>
        <w:bookmarkEnd w:id="235"/>
        <w:bookmarkEnd w:id="236"/>
      </w:hyperlink>
      <w:r w:rsidRPr="009717D7">
        <w:rPr>
          <w:rStyle w:val="Sterk"/>
          <w:rFonts w:asciiTheme="minorHAnsi" w:hAnsiTheme="minorHAnsi" w:cstheme="minorHAnsi"/>
          <w:bCs w:val="0"/>
          <w:sz w:val="24"/>
          <w:szCs w:val="24"/>
        </w:rPr>
        <w:t xml:space="preserve"> </w:t>
      </w:r>
    </w:p>
    <w:p w14:paraId="4FAE51E6" w14:textId="1AE0EE87" w:rsidR="001B11FD" w:rsidRPr="009717D7" w:rsidRDefault="009508EE" w:rsidP="004A0999">
      <w:pPr>
        <w:pStyle w:val="Normalweb"/>
        <w:numPr>
          <w:ilvl w:val="0"/>
          <w:numId w:val="41"/>
        </w:numPr>
        <w:spacing w:before="0" w:beforeAutospacing="0" w:after="0" w:afterAutospacing="0" w:line="360" w:lineRule="auto"/>
        <w:rPr>
          <w:rFonts w:asciiTheme="minorHAnsi" w:hAnsiTheme="minorHAnsi" w:cstheme="minorHAnsi"/>
          <w:color w:val="000000" w:themeColor="text1"/>
        </w:rPr>
      </w:pPr>
      <w:r w:rsidRPr="009717D7">
        <w:rPr>
          <w:rStyle w:val="Sterk"/>
          <w:rFonts w:asciiTheme="minorHAnsi" w:hAnsiTheme="minorHAnsi" w:cstheme="minorHAnsi"/>
          <w:b w:val="0"/>
          <w:bCs w:val="0"/>
          <w:color w:val="000000" w:themeColor="text1"/>
        </w:rPr>
        <w:t xml:space="preserve">Lær det grunnleggende om Facebook </w:t>
      </w:r>
      <w:hyperlink r:id="rId60" w:history="1">
        <w:r w:rsidRPr="009717D7">
          <w:rPr>
            <w:rStyle w:val="Hyperkobling"/>
            <w:rFonts w:asciiTheme="minorHAnsi" w:hAnsiTheme="minorHAnsi" w:cstheme="minorHAnsi"/>
          </w:rPr>
          <w:t>her</w:t>
        </w:r>
      </w:hyperlink>
      <w:r w:rsidRPr="009717D7">
        <w:rPr>
          <w:rStyle w:val="Sterk"/>
          <w:rFonts w:asciiTheme="minorHAnsi" w:hAnsiTheme="minorHAnsi" w:cstheme="minorHAnsi"/>
          <w:b w:val="0"/>
          <w:bCs w:val="0"/>
          <w:color w:val="000000" w:themeColor="text1"/>
        </w:rPr>
        <w:t xml:space="preserve"> :</w:t>
      </w:r>
    </w:p>
    <w:p w14:paraId="2E1CC08F" w14:textId="04FF42B2" w:rsidR="009508EE" w:rsidRPr="009717D7" w:rsidRDefault="009508EE" w:rsidP="00C31B6B">
      <w:pPr>
        <w:pStyle w:val="Normalweb"/>
        <w:numPr>
          <w:ilvl w:val="0"/>
          <w:numId w:val="41"/>
        </w:numPr>
        <w:spacing w:before="0" w:beforeAutospacing="0" w:after="0" w:afterAutospacing="0" w:line="360" w:lineRule="auto"/>
        <w:rPr>
          <w:rFonts w:asciiTheme="minorHAnsi" w:hAnsiTheme="minorHAnsi" w:cstheme="minorHAnsi"/>
          <w:color w:val="000000" w:themeColor="text1"/>
        </w:rPr>
      </w:pPr>
      <w:r w:rsidRPr="009717D7">
        <w:rPr>
          <w:rFonts w:asciiTheme="minorHAnsi" w:hAnsiTheme="minorHAnsi" w:cstheme="minorHAnsi"/>
          <w:color w:val="000000" w:themeColor="text1"/>
        </w:rPr>
        <w:t xml:space="preserve">Øke tilstedeværelse på Facebook </w:t>
      </w:r>
      <w:hyperlink r:id="rId61" w:history="1">
        <w:r w:rsidRPr="009717D7">
          <w:rPr>
            <w:rStyle w:val="Hyperkobling"/>
            <w:rFonts w:asciiTheme="minorHAnsi" w:hAnsiTheme="minorHAnsi" w:cstheme="minorHAnsi"/>
          </w:rPr>
          <w:t>her</w:t>
        </w:r>
      </w:hyperlink>
      <w:r w:rsidRPr="009717D7">
        <w:rPr>
          <w:rFonts w:asciiTheme="minorHAnsi" w:hAnsiTheme="minorHAnsi" w:cstheme="minorHAnsi"/>
          <w:color w:val="000000" w:themeColor="text1"/>
        </w:rPr>
        <w:t xml:space="preserve"> </w:t>
      </w:r>
    </w:p>
    <w:p w14:paraId="2CF26B84" w14:textId="5554D4C0" w:rsidR="001B11FD" w:rsidRPr="009717D7" w:rsidRDefault="009508EE" w:rsidP="004A0999">
      <w:pPr>
        <w:pStyle w:val="Overskrift2"/>
        <w:numPr>
          <w:ilvl w:val="0"/>
          <w:numId w:val="41"/>
        </w:numPr>
        <w:spacing w:before="0" w:line="360" w:lineRule="auto"/>
        <w:rPr>
          <w:rFonts w:asciiTheme="minorHAnsi" w:hAnsiTheme="minorHAnsi" w:cstheme="minorHAnsi"/>
          <w:sz w:val="24"/>
          <w:szCs w:val="24"/>
        </w:rPr>
      </w:pPr>
      <w:bookmarkStart w:id="237" w:name="_Toc62647511"/>
      <w:bookmarkStart w:id="238" w:name="_Toc62649789"/>
      <w:bookmarkStart w:id="239" w:name="_Toc62650041"/>
      <w:bookmarkStart w:id="240" w:name="_Toc62651055"/>
      <w:r w:rsidRPr="009717D7">
        <w:rPr>
          <w:rStyle w:val="Sterk"/>
          <w:rFonts w:asciiTheme="minorHAnsi" w:hAnsiTheme="minorHAnsi" w:cstheme="minorHAnsi"/>
          <w:bCs w:val="0"/>
          <w:sz w:val="24"/>
          <w:szCs w:val="24"/>
        </w:rPr>
        <w:t xml:space="preserve">Facebook Mobilt studio </w:t>
      </w:r>
      <w:hyperlink r:id="rId62" w:history="1">
        <w:r w:rsidRPr="009717D7">
          <w:rPr>
            <w:rStyle w:val="Hyperkobling"/>
            <w:rFonts w:asciiTheme="minorHAnsi" w:hAnsiTheme="minorHAnsi" w:cstheme="minorHAnsi"/>
            <w:sz w:val="24"/>
            <w:szCs w:val="24"/>
          </w:rPr>
          <w:t>her</w:t>
        </w:r>
      </w:hyperlink>
      <w:r w:rsidRPr="009717D7">
        <w:rPr>
          <w:rFonts w:asciiTheme="minorHAnsi" w:hAnsiTheme="minorHAnsi" w:cstheme="minorHAnsi"/>
          <w:sz w:val="24"/>
          <w:szCs w:val="24"/>
        </w:rPr>
        <w:t>.</w:t>
      </w:r>
      <w:bookmarkEnd w:id="237"/>
      <w:bookmarkEnd w:id="238"/>
      <w:bookmarkEnd w:id="239"/>
      <w:bookmarkEnd w:id="240"/>
      <w:r w:rsidRPr="009717D7">
        <w:rPr>
          <w:rFonts w:asciiTheme="minorHAnsi" w:hAnsiTheme="minorHAnsi" w:cstheme="minorHAnsi"/>
          <w:sz w:val="24"/>
          <w:szCs w:val="24"/>
        </w:rPr>
        <w:t xml:space="preserve"> </w:t>
      </w:r>
    </w:p>
    <w:p w14:paraId="2615DAAF" w14:textId="681FE1F0" w:rsidR="001B11FD" w:rsidRPr="009717D7" w:rsidRDefault="009508EE" w:rsidP="004A0999">
      <w:pPr>
        <w:pStyle w:val="Overskrift2"/>
        <w:numPr>
          <w:ilvl w:val="0"/>
          <w:numId w:val="41"/>
        </w:numPr>
        <w:spacing w:before="0" w:line="360" w:lineRule="auto"/>
        <w:rPr>
          <w:rStyle w:val="Sterk"/>
          <w:rFonts w:asciiTheme="minorHAnsi" w:hAnsiTheme="minorHAnsi" w:cstheme="minorHAnsi"/>
          <w:sz w:val="24"/>
          <w:szCs w:val="24"/>
        </w:rPr>
      </w:pPr>
      <w:bookmarkStart w:id="241" w:name="_Toc62647512"/>
      <w:bookmarkStart w:id="242" w:name="_Toc62649790"/>
      <w:bookmarkStart w:id="243" w:name="_Toc62650042"/>
      <w:bookmarkStart w:id="244" w:name="_Toc62651056"/>
      <w:r w:rsidRPr="009717D7">
        <w:rPr>
          <w:rFonts w:asciiTheme="minorHAnsi" w:hAnsiTheme="minorHAnsi" w:cstheme="minorHAnsi"/>
          <w:b w:val="0"/>
          <w:bCs/>
          <w:sz w:val="24"/>
          <w:szCs w:val="24"/>
        </w:rPr>
        <w:t xml:space="preserve">Blueprint, gratis eLæringskurs på forskjellige tema og språk </w:t>
      </w:r>
      <w:hyperlink r:id="rId63" w:history="1">
        <w:r w:rsidRPr="009717D7">
          <w:rPr>
            <w:rStyle w:val="Hyperkobling"/>
            <w:rFonts w:asciiTheme="minorHAnsi" w:hAnsiTheme="minorHAnsi" w:cstheme="minorHAnsi"/>
            <w:b w:val="0"/>
            <w:bCs/>
            <w:sz w:val="24"/>
            <w:szCs w:val="24"/>
          </w:rPr>
          <w:t>her</w:t>
        </w:r>
      </w:hyperlink>
      <w:r w:rsidRPr="009717D7">
        <w:rPr>
          <w:rFonts w:asciiTheme="minorHAnsi" w:hAnsiTheme="minorHAnsi" w:cstheme="minorHAnsi"/>
          <w:b w:val="0"/>
          <w:bCs/>
          <w:sz w:val="24"/>
          <w:szCs w:val="24"/>
        </w:rPr>
        <w:t>.</w:t>
      </w:r>
      <w:bookmarkEnd w:id="241"/>
      <w:bookmarkEnd w:id="242"/>
      <w:bookmarkEnd w:id="243"/>
      <w:bookmarkEnd w:id="244"/>
    </w:p>
    <w:p w14:paraId="0F7944C9" w14:textId="7D10C896" w:rsidR="001B11FD" w:rsidRPr="009717D7" w:rsidRDefault="009508EE" w:rsidP="004A0999">
      <w:pPr>
        <w:pStyle w:val="Normalweb"/>
        <w:numPr>
          <w:ilvl w:val="0"/>
          <w:numId w:val="41"/>
        </w:numPr>
        <w:spacing w:before="0" w:beforeAutospacing="0" w:after="0" w:afterAutospacing="0" w:line="360" w:lineRule="auto"/>
        <w:rPr>
          <w:rStyle w:val="Sterk"/>
          <w:rFonts w:asciiTheme="minorHAnsi" w:hAnsiTheme="minorHAnsi" w:cstheme="minorHAnsi"/>
          <w:b w:val="0"/>
          <w:bCs w:val="0"/>
          <w:color w:val="000000" w:themeColor="text1"/>
        </w:rPr>
      </w:pPr>
      <w:r w:rsidRPr="009717D7">
        <w:rPr>
          <w:rStyle w:val="Sterk"/>
          <w:rFonts w:asciiTheme="minorHAnsi" w:hAnsiTheme="minorHAnsi" w:cstheme="minorHAnsi"/>
          <w:b w:val="0"/>
          <w:bCs w:val="0"/>
          <w:color w:val="000000" w:themeColor="text1"/>
        </w:rPr>
        <w:t>Facebook Blueprint eLæringskurs.</w:t>
      </w:r>
      <w:r w:rsidRPr="009717D7">
        <w:rPr>
          <w:rStyle w:val="Sterk"/>
          <w:rFonts w:asciiTheme="minorHAnsi" w:hAnsiTheme="minorHAnsi" w:cstheme="minorHAnsi"/>
          <w:b w:val="0"/>
          <w:bCs w:val="0"/>
          <w:color w:val="000000" w:themeColor="text1"/>
          <w:u w:val="single"/>
        </w:rPr>
        <w:t xml:space="preserve"> </w:t>
      </w:r>
      <w:hyperlink r:id="rId64" w:history="1">
        <w:r w:rsidRPr="009717D7">
          <w:rPr>
            <w:rStyle w:val="Hyperkobling"/>
            <w:rFonts w:asciiTheme="minorHAnsi" w:hAnsiTheme="minorHAnsi" w:cstheme="minorHAnsi"/>
          </w:rPr>
          <w:t>Mobilversjon her</w:t>
        </w:r>
      </w:hyperlink>
      <w:r w:rsidRPr="009717D7">
        <w:rPr>
          <w:rFonts w:asciiTheme="minorHAnsi" w:hAnsiTheme="minorHAnsi" w:cstheme="minorHAnsi"/>
          <w:color w:val="000000" w:themeColor="text1"/>
        </w:rPr>
        <w:t>: </w:t>
      </w:r>
      <w:r w:rsidRPr="009717D7">
        <w:rPr>
          <w:rStyle w:val="Sterk"/>
          <w:rFonts w:asciiTheme="minorHAnsi" w:hAnsiTheme="minorHAnsi" w:cstheme="minorHAnsi"/>
          <w:b w:val="0"/>
          <w:bCs w:val="0"/>
          <w:color w:val="000000" w:themeColor="text1"/>
          <w:u w:val="single"/>
        </w:rPr>
        <w:t xml:space="preserve"> </w:t>
      </w:r>
    </w:p>
    <w:p w14:paraId="23F7A589" w14:textId="0FA6DD02" w:rsidR="009508EE" w:rsidRPr="009717D7" w:rsidRDefault="009508EE" w:rsidP="00C31B6B">
      <w:pPr>
        <w:pStyle w:val="Overskrift2"/>
        <w:numPr>
          <w:ilvl w:val="0"/>
          <w:numId w:val="41"/>
        </w:numPr>
        <w:spacing w:before="0" w:line="360" w:lineRule="auto"/>
        <w:rPr>
          <w:rFonts w:asciiTheme="minorHAnsi" w:hAnsiTheme="minorHAnsi" w:cstheme="minorHAnsi"/>
          <w:sz w:val="24"/>
          <w:szCs w:val="24"/>
          <w:u w:val="single"/>
        </w:rPr>
      </w:pPr>
      <w:bookmarkStart w:id="245" w:name="_Toc62647513"/>
      <w:bookmarkStart w:id="246" w:name="_Toc62649791"/>
      <w:bookmarkStart w:id="247" w:name="_Toc62650043"/>
      <w:bookmarkStart w:id="248" w:name="_Toc62651057"/>
      <w:r w:rsidRPr="009717D7">
        <w:rPr>
          <w:rStyle w:val="Sterk"/>
          <w:rFonts w:asciiTheme="minorHAnsi" w:hAnsiTheme="minorHAnsi" w:cstheme="minorHAnsi"/>
          <w:bCs w:val="0"/>
          <w:sz w:val="24"/>
          <w:szCs w:val="24"/>
        </w:rPr>
        <w:t>Instagram business blogg</w:t>
      </w:r>
      <w:r w:rsidRPr="009717D7">
        <w:rPr>
          <w:rFonts w:asciiTheme="minorHAnsi" w:hAnsiTheme="minorHAnsi" w:cstheme="minorHAnsi"/>
          <w:sz w:val="24"/>
          <w:szCs w:val="24"/>
        </w:rPr>
        <w:t xml:space="preserve"> </w:t>
      </w:r>
      <w:hyperlink r:id="rId65" w:history="1">
        <w:r w:rsidRPr="009717D7">
          <w:rPr>
            <w:rStyle w:val="Hyperkobling"/>
            <w:rFonts w:asciiTheme="minorHAnsi" w:hAnsiTheme="minorHAnsi" w:cstheme="minorHAnsi"/>
            <w:sz w:val="24"/>
            <w:szCs w:val="24"/>
          </w:rPr>
          <w:t>her</w:t>
        </w:r>
        <w:bookmarkEnd w:id="245"/>
        <w:bookmarkEnd w:id="246"/>
        <w:bookmarkEnd w:id="247"/>
        <w:bookmarkEnd w:id="248"/>
      </w:hyperlink>
      <w:r w:rsidRPr="009717D7">
        <w:rPr>
          <w:rFonts w:asciiTheme="minorHAnsi" w:hAnsiTheme="minorHAnsi" w:cstheme="minorHAnsi"/>
          <w:sz w:val="24"/>
          <w:szCs w:val="24"/>
        </w:rPr>
        <w:t xml:space="preserve">   </w:t>
      </w:r>
    </w:p>
    <w:p w14:paraId="6E962CD8" w14:textId="77777777" w:rsidR="009508EE" w:rsidRPr="009717D7" w:rsidRDefault="009508EE" w:rsidP="004A0999">
      <w:pPr>
        <w:spacing w:line="360" w:lineRule="auto"/>
        <w:rPr>
          <w:rFonts w:cstheme="minorHAnsi"/>
        </w:rPr>
      </w:pPr>
    </w:p>
    <w:p w14:paraId="389C1C9D" w14:textId="4CA5FE18" w:rsidR="009508EE" w:rsidRPr="009717D7" w:rsidRDefault="009508EE" w:rsidP="004A0999">
      <w:pPr>
        <w:spacing w:line="360" w:lineRule="auto"/>
        <w:rPr>
          <w:rFonts w:cstheme="minorHAnsi"/>
          <w:bCs/>
          <w:u w:val="single"/>
        </w:rPr>
      </w:pPr>
      <w:r w:rsidRPr="009717D7">
        <w:rPr>
          <w:rFonts w:cstheme="minorHAnsi"/>
          <w:bCs/>
          <w:u w:val="single"/>
        </w:rPr>
        <w:t xml:space="preserve">Politisk påvirkning </w:t>
      </w:r>
    </w:p>
    <w:p w14:paraId="6F32CD5E" w14:textId="63A6E4F9" w:rsidR="001B11FD" w:rsidRPr="009717D7" w:rsidRDefault="003D1E6E" w:rsidP="004A0999">
      <w:pPr>
        <w:pStyle w:val="Listeavsnitt"/>
        <w:numPr>
          <w:ilvl w:val="0"/>
          <w:numId w:val="42"/>
        </w:numPr>
        <w:spacing w:line="360" w:lineRule="auto"/>
        <w:rPr>
          <w:rFonts w:asciiTheme="minorHAnsi" w:hAnsiTheme="minorHAnsi" w:cstheme="minorHAnsi"/>
          <w:color w:val="000000" w:themeColor="text1"/>
        </w:rPr>
      </w:pPr>
      <w:hyperlink r:id="rId66" w:history="1">
        <w:r w:rsidR="009508EE" w:rsidRPr="009717D7">
          <w:rPr>
            <w:rStyle w:val="Hyperkobling"/>
            <w:rFonts w:asciiTheme="minorHAnsi" w:hAnsiTheme="minorHAnsi" w:cstheme="minorHAnsi"/>
          </w:rPr>
          <w:t xml:space="preserve">Press.no </w:t>
        </w:r>
      </w:hyperlink>
    </w:p>
    <w:p w14:paraId="30EFF632" w14:textId="03863E5C" w:rsidR="001B11FD" w:rsidRPr="009717D7" w:rsidRDefault="003D1E6E" w:rsidP="00C31B6B">
      <w:pPr>
        <w:pStyle w:val="Listeavsnitt"/>
        <w:numPr>
          <w:ilvl w:val="0"/>
          <w:numId w:val="42"/>
        </w:numPr>
        <w:spacing w:line="360" w:lineRule="auto"/>
        <w:rPr>
          <w:rFonts w:asciiTheme="minorHAnsi" w:hAnsiTheme="minorHAnsi" w:cstheme="minorHAnsi"/>
        </w:rPr>
      </w:pPr>
      <w:hyperlink r:id="rId67" w:history="1">
        <w:r w:rsidR="009508EE" w:rsidRPr="009717D7">
          <w:rPr>
            <w:rStyle w:val="Hyperkobling"/>
            <w:rFonts w:asciiTheme="minorHAnsi" w:hAnsiTheme="minorHAnsi" w:cstheme="minorHAnsi"/>
          </w:rPr>
          <w:t>Ung Info om politisk påvirkning</w:t>
        </w:r>
      </w:hyperlink>
      <w:r w:rsidR="009508EE" w:rsidRPr="009717D7">
        <w:rPr>
          <w:rFonts w:asciiTheme="minorHAnsi" w:hAnsiTheme="minorHAnsi" w:cstheme="minorHAnsi"/>
        </w:rPr>
        <w:t xml:space="preserve"> </w:t>
      </w:r>
    </w:p>
    <w:p w14:paraId="63B32CC5" w14:textId="77777777" w:rsidR="009508EE" w:rsidRPr="009717D7" w:rsidRDefault="003D1E6E" w:rsidP="00C31B6B">
      <w:pPr>
        <w:pStyle w:val="Listeavsnitt"/>
        <w:numPr>
          <w:ilvl w:val="0"/>
          <w:numId w:val="42"/>
        </w:numPr>
        <w:shd w:val="clear" w:color="auto" w:fill="FCFDFE"/>
        <w:spacing w:line="360" w:lineRule="auto"/>
        <w:rPr>
          <w:rFonts w:asciiTheme="minorHAnsi" w:hAnsiTheme="minorHAnsi" w:cstheme="minorHAnsi"/>
          <w:color w:val="4472C4" w:themeColor="accent1"/>
        </w:rPr>
      </w:pPr>
      <w:hyperlink r:id="rId68" w:tooltip="Til lovdata" w:history="1">
        <w:r w:rsidR="009508EE" w:rsidRPr="009717D7">
          <w:rPr>
            <w:rStyle w:val="Hyperkobling"/>
            <w:rFonts w:asciiTheme="minorHAnsi" w:hAnsiTheme="minorHAnsi" w:cstheme="minorHAnsi"/>
            <w:color w:val="4472C4" w:themeColor="accent1"/>
            <w:bdr w:val="none" w:sz="0" w:space="0" w:color="auto" w:frame="1"/>
          </w:rPr>
          <w:t> Lov om likestilling og forbud mot diskriminering (likestillings- og diskrimineringsloven)</w:t>
        </w:r>
      </w:hyperlink>
    </w:p>
    <w:p w14:paraId="29AA1517" w14:textId="77777777" w:rsidR="009508EE" w:rsidRPr="009717D7" w:rsidRDefault="009508EE" w:rsidP="004A0999">
      <w:pPr>
        <w:spacing w:line="360" w:lineRule="auto"/>
        <w:rPr>
          <w:rFonts w:cstheme="minorHAnsi"/>
          <w:b/>
          <w:bCs/>
          <w:color w:val="212529"/>
        </w:rPr>
      </w:pPr>
    </w:p>
    <w:p w14:paraId="4A2618F2" w14:textId="67F2881F" w:rsidR="009508EE" w:rsidRPr="009717D7" w:rsidRDefault="009508EE" w:rsidP="00C31B6B">
      <w:pPr>
        <w:spacing w:line="360" w:lineRule="auto"/>
        <w:rPr>
          <w:rFonts w:cstheme="minorHAnsi"/>
          <w:bCs/>
          <w:color w:val="212529"/>
          <w:u w:val="single"/>
        </w:rPr>
      </w:pPr>
      <w:r w:rsidRPr="009717D7">
        <w:rPr>
          <w:rFonts w:cstheme="minorHAnsi"/>
          <w:bCs/>
          <w:color w:val="212529"/>
          <w:u w:val="single"/>
        </w:rPr>
        <w:t xml:space="preserve">Tilrettelegging </w:t>
      </w:r>
    </w:p>
    <w:p w14:paraId="7D84420D" w14:textId="0DBC958A" w:rsidR="001B11FD" w:rsidRPr="009717D7" w:rsidRDefault="003D1E6E" w:rsidP="004A0999">
      <w:pPr>
        <w:pStyle w:val="Listeavsnitt"/>
        <w:numPr>
          <w:ilvl w:val="0"/>
          <w:numId w:val="42"/>
        </w:numPr>
        <w:shd w:val="clear" w:color="auto" w:fill="FCFDFE"/>
        <w:spacing w:line="360" w:lineRule="auto"/>
        <w:rPr>
          <w:rFonts w:asciiTheme="minorHAnsi" w:hAnsiTheme="minorHAnsi" w:cstheme="minorHAnsi"/>
          <w:color w:val="03537D"/>
          <w:u w:val="single"/>
          <w:bdr w:val="none" w:sz="0" w:space="0" w:color="auto" w:frame="1"/>
        </w:rPr>
      </w:pPr>
      <w:hyperlink r:id="rId69" w:tooltip="Mer om UU" w:history="1">
        <w:r w:rsidR="009508EE" w:rsidRPr="009717D7">
          <w:rPr>
            <w:rStyle w:val="Hyperkobling"/>
            <w:rFonts w:asciiTheme="minorHAnsi" w:hAnsiTheme="minorHAnsi" w:cstheme="minorHAnsi"/>
            <w:color w:val="03537D"/>
            <w:bdr w:val="none" w:sz="0" w:space="0" w:color="auto" w:frame="1"/>
          </w:rPr>
          <w:t>Generell informasjon om hva universell utforming og tilgjengelighet for ulike personer er.</w:t>
        </w:r>
      </w:hyperlink>
    </w:p>
    <w:p w14:paraId="2879C949" w14:textId="3EB20962" w:rsidR="001B11FD" w:rsidRPr="009717D7" w:rsidRDefault="003D1E6E" w:rsidP="004A0999">
      <w:pPr>
        <w:pStyle w:val="Listeavsnitt"/>
        <w:numPr>
          <w:ilvl w:val="0"/>
          <w:numId w:val="42"/>
        </w:numPr>
        <w:spacing w:line="360" w:lineRule="auto"/>
        <w:rPr>
          <w:rFonts w:asciiTheme="minorHAnsi" w:hAnsiTheme="minorHAnsi" w:cstheme="minorHAnsi"/>
          <w:color w:val="4472C4" w:themeColor="accent1"/>
          <w:u w:val="single"/>
          <w:bdr w:val="none" w:sz="0" w:space="0" w:color="auto" w:frame="1"/>
        </w:rPr>
      </w:pPr>
      <w:hyperlink r:id="rId70" w:tooltip="Møter og konferanser for alle" w:history="1">
        <w:r w:rsidR="009508EE" w:rsidRPr="009717D7">
          <w:rPr>
            <w:rStyle w:val="Hyperkobling"/>
            <w:rFonts w:asciiTheme="minorHAnsi" w:hAnsiTheme="minorHAnsi" w:cstheme="minorHAnsi"/>
            <w:color w:val="4472C4" w:themeColor="accent1"/>
            <w:bdr w:val="none" w:sz="0" w:space="0" w:color="auto" w:frame="1"/>
          </w:rPr>
          <w:t>Råd og tips om tilrettelegging av møter, seminarer og konferanser</w:t>
        </w:r>
      </w:hyperlink>
    </w:p>
    <w:p w14:paraId="3C01F890" w14:textId="3B1182BA" w:rsidR="001B11FD" w:rsidRPr="009717D7" w:rsidRDefault="003D1E6E" w:rsidP="004A0999">
      <w:pPr>
        <w:pStyle w:val="Listeavsnitt"/>
        <w:numPr>
          <w:ilvl w:val="0"/>
          <w:numId w:val="42"/>
        </w:numPr>
        <w:shd w:val="clear" w:color="auto" w:fill="FCFDFE"/>
        <w:spacing w:line="360" w:lineRule="auto"/>
        <w:rPr>
          <w:rFonts w:asciiTheme="minorHAnsi" w:hAnsiTheme="minorHAnsi" w:cstheme="minorHAnsi"/>
          <w:b/>
          <w:bCs/>
          <w:color w:val="3C3533"/>
        </w:rPr>
      </w:pPr>
      <w:hyperlink r:id="rId71" w:tooltip="Til HLF" w:history="1">
        <w:r w:rsidR="009508EE" w:rsidRPr="009717D7">
          <w:rPr>
            <w:rStyle w:val="Hyperkobling"/>
            <w:rFonts w:asciiTheme="minorHAnsi" w:hAnsiTheme="minorHAnsi" w:cstheme="minorHAnsi"/>
            <w:color w:val="03537D"/>
            <w:bdr w:val="none" w:sz="0" w:space="0" w:color="auto" w:frame="1"/>
          </w:rPr>
          <w:t>HLFs tilgjengelighetsguide - Hvordan skape et tilgjengelig samfunn for hørselshemmede</w:t>
        </w:r>
      </w:hyperlink>
    </w:p>
    <w:p w14:paraId="546989C8" w14:textId="77777777" w:rsidR="00C31B6B" w:rsidRPr="009717D7" w:rsidRDefault="009508EE" w:rsidP="00C31B6B">
      <w:pPr>
        <w:pStyle w:val="Listeavsnitt"/>
        <w:numPr>
          <w:ilvl w:val="0"/>
          <w:numId w:val="42"/>
        </w:numPr>
        <w:shd w:val="clear" w:color="auto" w:fill="FCFDFE"/>
        <w:spacing w:line="360" w:lineRule="auto"/>
        <w:rPr>
          <w:rFonts w:asciiTheme="minorHAnsi" w:hAnsiTheme="minorHAnsi" w:cstheme="minorHAnsi"/>
          <w:b/>
          <w:bCs/>
          <w:color w:val="3C3533"/>
        </w:rPr>
      </w:pPr>
      <w:r w:rsidRPr="009717D7">
        <w:rPr>
          <w:rFonts w:asciiTheme="minorHAnsi" w:hAnsiTheme="minorHAnsi" w:cstheme="minorHAnsi"/>
          <w:color w:val="3C3533"/>
        </w:rPr>
        <w:t>Legg til undertekst på Youtube</w:t>
      </w:r>
      <w:r w:rsidRPr="009717D7">
        <w:rPr>
          <w:rFonts w:asciiTheme="minorHAnsi" w:hAnsiTheme="minorHAnsi" w:cstheme="minorHAnsi"/>
          <w:b/>
          <w:bCs/>
          <w:color w:val="3C3533"/>
        </w:rPr>
        <w:t xml:space="preserve"> </w:t>
      </w:r>
      <w:hyperlink r:id="rId72" w:history="1">
        <w:r w:rsidRPr="009717D7">
          <w:rPr>
            <w:rStyle w:val="Hyperkobling"/>
            <w:rFonts w:asciiTheme="minorHAnsi" w:hAnsiTheme="minorHAnsi" w:cstheme="minorHAnsi"/>
          </w:rPr>
          <w:t>her</w:t>
        </w:r>
      </w:hyperlink>
      <w:r w:rsidRPr="009717D7">
        <w:rPr>
          <w:rFonts w:asciiTheme="minorHAnsi" w:hAnsiTheme="minorHAnsi" w:cstheme="minorHAnsi"/>
          <w:color w:val="3C3533"/>
        </w:rPr>
        <w:t>.</w:t>
      </w:r>
      <w:r w:rsidRPr="009717D7">
        <w:rPr>
          <w:rFonts w:asciiTheme="minorHAnsi" w:hAnsiTheme="minorHAnsi" w:cstheme="minorHAnsi"/>
          <w:b/>
          <w:bCs/>
          <w:color w:val="3C3533"/>
        </w:rPr>
        <w:t xml:space="preserve"> </w:t>
      </w:r>
    </w:p>
    <w:p w14:paraId="685A5BA1" w14:textId="4AF75989" w:rsidR="009508EE" w:rsidRPr="009717D7" w:rsidRDefault="00C31B6B" w:rsidP="00C31B6B">
      <w:pPr>
        <w:pStyle w:val="Listeavsnitt"/>
        <w:numPr>
          <w:ilvl w:val="0"/>
          <w:numId w:val="42"/>
        </w:numPr>
        <w:shd w:val="clear" w:color="auto" w:fill="FCFDFE"/>
        <w:spacing w:line="360" w:lineRule="auto"/>
        <w:rPr>
          <w:rStyle w:val="apple-converted-space"/>
          <w:rFonts w:asciiTheme="minorHAnsi" w:hAnsiTheme="minorHAnsi" w:cstheme="minorHAnsi"/>
          <w:b/>
          <w:bCs/>
          <w:color w:val="3C3533"/>
        </w:rPr>
      </w:pPr>
      <w:r w:rsidRPr="009717D7">
        <w:rPr>
          <w:rFonts w:asciiTheme="minorHAnsi" w:hAnsiTheme="minorHAnsi"/>
          <w:color w:val="0A0A0A"/>
          <w:shd w:val="clear" w:color="auto" w:fill="FEFEFE"/>
        </w:rPr>
        <w:t>Husk å sjekke om deltagere har allergier. Se også på</w:t>
      </w:r>
      <w:r w:rsidRPr="009717D7">
        <w:rPr>
          <w:rFonts w:asciiTheme="minorHAnsi" w:hAnsiTheme="minorHAnsi"/>
        </w:rPr>
        <w:t xml:space="preserve"> </w:t>
      </w:r>
      <w:hyperlink r:id="rId73" w:history="1">
        <w:r w:rsidR="009508EE" w:rsidRPr="009717D7">
          <w:rPr>
            <w:rStyle w:val="Hyperkobling"/>
            <w:rFonts w:asciiTheme="minorHAnsi" w:hAnsiTheme="minorHAnsi" w:cstheme="minorHAnsi"/>
            <w:bCs/>
          </w:rPr>
          <w:t>Mattilsynets retningslinjer</w:t>
        </w:r>
      </w:hyperlink>
      <w:r w:rsidR="009508EE" w:rsidRPr="009717D7">
        <w:rPr>
          <w:rStyle w:val="apple-converted-space"/>
          <w:rFonts w:asciiTheme="minorHAnsi" w:hAnsiTheme="minorHAnsi" w:cstheme="minorHAnsi"/>
          <w:b/>
          <w:bCs/>
          <w:color w:val="212529"/>
        </w:rPr>
        <w:t xml:space="preserve"> </w:t>
      </w:r>
    </w:p>
    <w:p w14:paraId="0A6C7862" w14:textId="0CC515FF" w:rsidR="00EA1C6D" w:rsidRPr="009717D7" w:rsidRDefault="00C31B6B" w:rsidP="00EA1C6D">
      <w:pPr>
        <w:numPr>
          <w:ilvl w:val="0"/>
          <w:numId w:val="42"/>
        </w:numPr>
        <w:spacing w:line="276" w:lineRule="auto"/>
        <w:rPr>
          <w:rFonts w:eastAsia="Times New Roman"/>
          <w:color w:val="0A0A0A"/>
        </w:rPr>
      </w:pPr>
      <w:r w:rsidRPr="009717D7">
        <w:rPr>
          <w:rFonts w:eastAsia="Times New Roman"/>
          <w:color w:val="0A0A0A"/>
        </w:rPr>
        <w:t>Bestill</w:t>
      </w:r>
      <w:r w:rsidRPr="009717D7">
        <w:rPr>
          <w:rStyle w:val="apple-converted-space"/>
          <w:rFonts w:eastAsia="Times New Roman"/>
          <w:color w:val="0A0A0A"/>
        </w:rPr>
        <w:t> </w:t>
      </w:r>
      <w:r w:rsidRPr="009717D7">
        <w:rPr>
          <w:rFonts w:eastAsia="Times New Roman"/>
          <w:color w:val="0A0A0A"/>
        </w:rPr>
        <w:fldChar w:fldCharType="begin"/>
      </w:r>
      <w:r w:rsidRPr="009717D7">
        <w:rPr>
          <w:rFonts w:eastAsia="Times New Roman"/>
          <w:color w:val="0A0A0A"/>
        </w:rPr>
        <w:instrText xml:space="preserve"> HYPERLINK "https://www.nav.no/no/person/hjelpemidler/tjenester-og-produkter/tolketjenesten/for-arrangorer" \t "_blank" </w:instrText>
      </w:r>
      <w:r w:rsidRPr="009717D7">
        <w:rPr>
          <w:rFonts w:eastAsia="Times New Roman"/>
          <w:color w:val="0A0A0A"/>
        </w:rPr>
        <w:fldChar w:fldCharType="separate"/>
      </w:r>
      <w:r w:rsidRPr="009717D7">
        <w:rPr>
          <w:rStyle w:val="Hyperkobling"/>
          <w:rFonts w:eastAsia="Times New Roman"/>
          <w:color w:val="005786"/>
        </w:rPr>
        <w:t>skrive- eller tegnspråktolk fra NAV</w:t>
      </w:r>
      <w:r w:rsidRPr="009717D7">
        <w:rPr>
          <w:rFonts w:eastAsia="Times New Roman"/>
          <w:color w:val="0A0A0A"/>
        </w:rPr>
        <w:fldChar w:fldCharType="end"/>
      </w:r>
      <w:r w:rsidRPr="009717D7">
        <w:rPr>
          <w:rFonts w:eastAsia="Times New Roman"/>
          <w:color w:val="0A0A0A"/>
        </w:rPr>
        <w:t>. Vær tidlig ute. Det går vanligvis an å avlyse 24 timer før arrangementet</w:t>
      </w:r>
      <w:r w:rsidR="00EA1C6D" w:rsidRPr="009717D7">
        <w:rPr>
          <w:rFonts w:eastAsia="Times New Roman"/>
          <w:color w:val="0A0A0A"/>
        </w:rPr>
        <w:t xml:space="preserve"> uten å betale</w:t>
      </w:r>
      <w:r w:rsidRPr="009717D7">
        <w:rPr>
          <w:rFonts w:eastAsia="Times New Roman"/>
          <w:color w:val="0A0A0A"/>
        </w:rPr>
        <w:t>.</w:t>
      </w:r>
      <w:r w:rsidR="00EA1C6D" w:rsidRPr="009717D7">
        <w:rPr>
          <w:rFonts w:eastAsia="Times New Roman"/>
          <w:color w:val="0A0A0A"/>
        </w:rPr>
        <w:t xml:space="preserve"> OBS! H</w:t>
      </w:r>
      <w:r w:rsidRPr="009717D7">
        <w:rPr>
          <w:rFonts w:eastAsia="Times New Roman"/>
          <w:color w:val="0A0A0A"/>
        </w:rPr>
        <w:t xml:space="preserve">vis deltager bestiller </w:t>
      </w:r>
      <w:r w:rsidR="00EA1C6D" w:rsidRPr="009717D7">
        <w:rPr>
          <w:rFonts w:eastAsia="Times New Roman"/>
          <w:color w:val="0A0A0A"/>
        </w:rPr>
        <w:t>selv er det gratis for arrangøren.</w:t>
      </w:r>
    </w:p>
    <w:p w14:paraId="6A7736E6" w14:textId="77777777" w:rsidR="00EA1C6D" w:rsidRPr="009717D7" w:rsidRDefault="00EA1C6D" w:rsidP="00EA1C6D">
      <w:pPr>
        <w:numPr>
          <w:ilvl w:val="0"/>
          <w:numId w:val="42"/>
        </w:numPr>
        <w:spacing w:line="276" w:lineRule="auto"/>
        <w:rPr>
          <w:rFonts w:eastAsia="Times New Roman"/>
          <w:color w:val="0A0A0A"/>
        </w:rPr>
      </w:pPr>
      <w:r w:rsidRPr="009717D7">
        <w:rPr>
          <w:rFonts w:eastAsia="Times New Roman"/>
          <w:color w:val="0A0A0A"/>
        </w:rPr>
        <w:t>Les gjennom Bufdirs retningslinjer for</w:t>
      </w:r>
      <w:r w:rsidRPr="009717D7">
        <w:rPr>
          <w:rStyle w:val="apple-converted-space"/>
          <w:rFonts w:eastAsia="Times New Roman"/>
          <w:color w:val="0A0A0A"/>
        </w:rPr>
        <w:t> </w:t>
      </w:r>
      <w:r w:rsidRPr="009717D7">
        <w:rPr>
          <w:rFonts w:eastAsia="Times New Roman"/>
          <w:color w:val="0A0A0A"/>
        </w:rPr>
        <w:fldChar w:fldCharType="begin"/>
      </w:r>
      <w:r w:rsidRPr="009717D7">
        <w:rPr>
          <w:rFonts w:eastAsia="Times New Roman"/>
          <w:color w:val="0A0A0A"/>
        </w:rPr>
        <w:instrText xml:space="preserve"> HYPERLINK "https://bufdir.no/uu/Arranger_universelt_utformet_motekonferanse/Valg_av_sted_og_lokale/Gi_flere_tilhorere_storre_utbytte_av_foredrag_og_innlegg/Rad_til_foredragsholdere_1/" \t "_blank" </w:instrText>
      </w:r>
      <w:r w:rsidRPr="009717D7">
        <w:rPr>
          <w:rFonts w:eastAsia="Times New Roman"/>
          <w:color w:val="0A0A0A"/>
        </w:rPr>
        <w:fldChar w:fldCharType="separate"/>
      </w:r>
      <w:r w:rsidRPr="009717D7">
        <w:rPr>
          <w:rStyle w:val="Hyperkobling"/>
          <w:rFonts w:eastAsia="Times New Roman"/>
          <w:color w:val="005786"/>
        </w:rPr>
        <w:t>foredragsholdere</w:t>
      </w:r>
      <w:r w:rsidRPr="009717D7">
        <w:rPr>
          <w:rFonts w:eastAsia="Times New Roman"/>
          <w:color w:val="0A0A0A"/>
        </w:rPr>
        <w:fldChar w:fldCharType="end"/>
      </w:r>
      <w:r w:rsidRPr="009717D7">
        <w:rPr>
          <w:rStyle w:val="apple-converted-space"/>
          <w:rFonts w:eastAsia="Times New Roman"/>
          <w:color w:val="0A0A0A"/>
        </w:rPr>
        <w:t> </w:t>
      </w:r>
      <w:r w:rsidRPr="009717D7">
        <w:rPr>
          <w:rFonts w:eastAsia="Times New Roman"/>
          <w:color w:val="0A0A0A"/>
        </w:rPr>
        <w:t>og for utforming av </w:t>
      </w:r>
      <w:r w:rsidRPr="009717D7">
        <w:rPr>
          <w:rFonts w:eastAsia="Times New Roman"/>
          <w:color w:val="0A0A0A"/>
        </w:rPr>
        <w:fldChar w:fldCharType="begin"/>
      </w:r>
      <w:r w:rsidRPr="009717D7">
        <w:rPr>
          <w:rFonts w:eastAsia="Times New Roman"/>
          <w:color w:val="0A0A0A"/>
        </w:rPr>
        <w:instrText xml:space="preserve"> HYPERLINK "https://bufdir.no/uu/Ressurser_/Sjekkliste_lesbarhet/" \t "_blank" </w:instrText>
      </w:r>
      <w:r w:rsidRPr="009717D7">
        <w:rPr>
          <w:rFonts w:eastAsia="Times New Roman"/>
          <w:color w:val="0A0A0A"/>
        </w:rPr>
        <w:fldChar w:fldCharType="separate"/>
      </w:r>
      <w:r w:rsidRPr="009717D7">
        <w:rPr>
          <w:rStyle w:val="Hyperkobling"/>
          <w:rFonts w:eastAsia="Times New Roman"/>
          <w:color w:val="005786"/>
        </w:rPr>
        <w:t>dokumenter</w:t>
      </w:r>
      <w:r w:rsidRPr="009717D7">
        <w:rPr>
          <w:rFonts w:eastAsia="Times New Roman"/>
          <w:color w:val="0A0A0A"/>
        </w:rPr>
        <w:fldChar w:fldCharType="end"/>
      </w:r>
      <w:r w:rsidRPr="009717D7">
        <w:rPr>
          <w:rFonts w:eastAsia="Times New Roman"/>
          <w:color w:val="0A0A0A"/>
        </w:rPr>
        <w:t>.</w:t>
      </w:r>
    </w:p>
    <w:p w14:paraId="5A4C66AD" w14:textId="4F2CE30A" w:rsidR="004A0999" w:rsidRPr="009717D7" w:rsidRDefault="004A0999" w:rsidP="00EA1C6D">
      <w:pPr>
        <w:shd w:val="clear" w:color="auto" w:fill="FCFDFE"/>
        <w:spacing w:line="360" w:lineRule="auto"/>
        <w:ind w:left="360"/>
        <w:rPr>
          <w:rFonts w:cstheme="minorHAnsi"/>
          <w:b/>
          <w:bCs/>
          <w:color w:val="3C3533"/>
        </w:rPr>
      </w:pPr>
      <w:bookmarkStart w:id="249" w:name="_MALER"/>
      <w:bookmarkStart w:id="250" w:name="_Toc62647514"/>
      <w:bookmarkStart w:id="251" w:name="_Toc62649792"/>
      <w:bookmarkStart w:id="252" w:name="_Toc62650044"/>
      <w:bookmarkEnd w:id="249"/>
    </w:p>
    <w:p w14:paraId="1702A3B3" w14:textId="2EC1C26C" w:rsidR="009508EE" w:rsidRPr="009717D7" w:rsidRDefault="009508EE" w:rsidP="004A0999">
      <w:pPr>
        <w:pStyle w:val="Overskrift1"/>
        <w:spacing w:line="360" w:lineRule="auto"/>
        <w:rPr>
          <w:rFonts w:asciiTheme="minorHAnsi" w:hAnsiTheme="minorHAnsi" w:cstheme="minorHAnsi"/>
          <w:b w:val="0"/>
          <w:sz w:val="24"/>
          <w:szCs w:val="24"/>
          <w:u w:val="single"/>
        </w:rPr>
      </w:pPr>
      <w:bookmarkStart w:id="253" w:name="_Maler_1"/>
      <w:bookmarkStart w:id="254" w:name="_Toc473899196"/>
      <w:bookmarkEnd w:id="253"/>
      <w:r w:rsidRPr="009717D7">
        <w:rPr>
          <w:rFonts w:asciiTheme="minorHAnsi" w:hAnsiTheme="minorHAnsi" w:cstheme="minorHAnsi"/>
          <w:b w:val="0"/>
          <w:sz w:val="24"/>
          <w:szCs w:val="24"/>
          <w:u w:val="single"/>
        </w:rPr>
        <w:t>M</w:t>
      </w:r>
      <w:r w:rsidR="00927FCD" w:rsidRPr="009717D7">
        <w:rPr>
          <w:rFonts w:asciiTheme="minorHAnsi" w:hAnsiTheme="minorHAnsi" w:cstheme="minorHAnsi"/>
          <w:b w:val="0"/>
          <w:sz w:val="24"/>
          <w:szCs w:val="24"/>
          <w:u w:val="single"/>
        </w:rPr>
        <w:t>aler</w:t>
      </w:r>
      <w:bookmarkEnd w:id="250"/>
      <w:bookmarkEnd w:id="251"/>
      <w:bookmarkEnd w:id="252"/>
      <w:bookmarkEnd w:id="254"/>
    </w:p>
    <w:p w14:paraId="267CCCED" w14:textId="79032C62" w:rsidR="00EA1C6D" w:rsidRPr="009717D7" w:rsidRDefault="00EA1C6D" w:rsidP="00EA1C6D">
      <w:pPr>
        <w:pStyle w:val="Overskrift1"/>
        <w:numPr>
          <w:ilvl w:val="0"/>
          <w:numId w:val="45"/>
        </w:numPr>
        <w:spacing w:line="360" w:lineRule="auto"/>
        <w:rPr>
          <w:rFonts w:asciiTheme="minorHAnsi" w:hAnsiTheme="minorHAnsi" w:cstheme="minorHAnsi"/>
          <w:b w:val="0"/>
          <w:sz w:val="24"/>
          <w:szCs w:val="24"/>
          <w:u w:val="single"/>
        </w:rPr>
      </w:pPr>
      <w:bookmarkStart w:id="255" w:name="_Toc473889842"/>
      <w:bookmarkStart w:id="256" w:name="_Toc473899197"/>
      <w:r w:rsidRPr="009717D7">
        <w:rPr>
          <w:rFonts w:asciiTheme="minorHAnsi" w:hAnsiTheme="minorHAnsi" w:cstheme="minorHAnsi"/>
          <w:b w:val="0"/>
          <w:sz w:val="24"/>
          <w:szCs w:val="24"/>
        </w:rPr>
        <w:t>For å lese om kjøreregler for sosiale medier se underkapitlet Synlighet på side 7.</w:t>
      </w:r>
      <w:bookmarkEnd w:id="255"/>
      <w:bookmarkEnd w:id="256"/>
    </w:p>
    <w:p w14:paraId="5E86EB71" w14:textId="37401D34" w:rsidR="00EA1C6D" w:rsidRPr="009717D7" w:rsidRDefault="00EA1C6D" w:rsidP="00EA1C6D">
      <w:pPr>
        <w:pStyle w:val="Overskrift1"/>
        <w:numPr>
          <w:ilvl w:val="0"/>
          <w:numId w:val="45"/>
        </w:numPr>
        <w:spacing w:line="360" w:lineRule="auto"/>
        <w:rPr>
          <w:rFonts w:asciiTheme="minorHAnsi" w:hAnsiTheme="minorHAnsi" w:cstheme="minorHAnsi"/>
          <w:b w:val="0"/>
          <w:sz w:val="24"/>
          <w:szCs w:val="24"/>
        </w:rPr>
      </w:pPr>
      <w:bookmarkStart w:id="257" w:name="_Toc473889843"/>
      <w:bookmarkStart w:id="258" w:name="_Toc473899198"/>
      <w:r w:rsidRPr="009717D7">
        <w:rPr>
          <w:rFonts w:asciiTheme="minorHAnsi" w:hAnsiTheme="minorHAnsi" w:cstheme="minorHAnsi"/>
          <w:b w:val="0"/>
          <w:sz w:val="24"/>
          <w:szCs w:val="24"/>
        </w:rPr>
        <w:t>Se neste side for en mal for telefonsamtale med medier.</w:t>
      </w:r>
      <w:bookmarkEnd w:id="257"/>
      <w:bookmarkEnd w:id="258"/>
    </w:p>
    <w:p w14:paraId="1DD2277B" w14:textId="77777777" w:rsidR="00EA1C6D" w:rsidRPr="009717D7" w:rsidRDefault="00EA1C6D" w:rsidP="00EA1C6D">
      <w:pPr>
        <w:rPr>
          <w:rFonts w:cstheme="minorHAnsi"/>
          <w:color w:val="FF0000"/>
          <w:u w:val="single"/>
        </w:rPr>
      </w:pPr>
    </w:p>
    <w:p w14:paraId="3F5962A2" w14:textId="77777777" w:rsidR="00EA1C6D" w:rsidRPr="009717D7" w:rsidRDefault="00EA1C6D" w:rsidP="00EA1C6D">
      <w:pPr>
        <w:rPr>
          <w:rFonts w:cstheme="minorHAnsi"/>
          <w:color w:val="FF0000"/>
          <w:u w:val="single"/>
        </w:rPr>
      </w:pPr>
    </w:p>
    <w:p w14:paraId="6329C421" w14:textId="77777777" w:rsidR="00EA1C6D" w:rsidRPr="009717D7" w:rsidRDefault="00EA1C6D" w:rsidP="00EA1C6D">
      <w:pPr>
        <w:rPr>
          <w:rFonts w:cstheme="minorHAnsi"/>
          <w:color w:val="FF0000"/>
          <w:u w:val="single"/>
        </w:rPr>
      </w:pPr>
    </w:p>
    <w:p w14:paraId="545619AD" w14:textId="77777777" w:rsidR="00EA1C6D" w:rsidRPr="009717D7" w:rsidRDefault="00EA1C6D" w:rsidP="00EA1C6D">
      <w:pPr>
        <w:rPr>
          <w:rFonts w:cstheme="minorHAnsi"/>
          <w:color w:val="FF0000"/>
          <w:u w:val="single"/>
        </w:rPr>
      </w:pPr>
    </w:p>
    <w:p w14:paraId="0623ED13" w14:textId="77777777" w:rsidR="00EA1C6D" w:rsidRPr="009717D7" w:rsidRDefault="00EA1C6D" w:rsidP="00EA1C6D">
      <w:pPr>
        <w:rPr>
          <w:rFonts w:cstheme="minorHAnsi"/>
          <w:color w:val="FF0000"/>
          <w:u w:val="single"/>
        </w:rPr>
      </w:pPr>
    </w:p>
    <w:p w14:paraId="2B4AA29B" w14:textId="77777777" w:rsidR="00EA1C6D" w:rsidRPr="009717D7" w:rsidRDefault="00EA1C6D" w:rsidP="00EA1C6D">
      <w:pPr>
        <w:rPr>
          <w:rFonts w:cstheme="minorHAnsi"/>
          <w:color w:val="FF0000"/>
          <w:u w:val="single"/>
        </w:rPr>
      </w:pPr>
    </w:p>
    <w:p w14:paraId="694CF0B1" w14:textId="77777777" w:rsidR="00EA1C6D" w:rsidRPr="009717D7" w:rsidRDefault="00EA1C6D" w:rsidP="00EA1C6D">
      <w:pPr>
        <w:rPr>
          <w:rFonts w:cstheme="minorHAnsi"/>
          <w:color w:val="FF0000"/>
          <w:u w:val="single"/>
        </w:rPr>
      </w:pPr>
    </w:p>
    <w:p w14:paraId="47BAB514" w14:textId="77777777" w:rsidR="00EA1C6D" w:rsidRPr="009717D7" w:rsidRDefault="00EA1C6D" w:rsidP="00EA1C6D">
      <w:pPr>
        <w:rPr>
          <w:rFonts w:cstheme="minorHAnsi"/>
          <w:color w:val="FF0000"/>
          <w:u w:val="single"/>
        </w:rPr>
      </w:pPr>
    </w:p>
    <w:p w14:paraId="60C1A6FE" w14:textId="77777777" w:rsidR="00EA1C6D" w:rsidRPr="009717D7" w:rsidRDefault="00EA1C6D" w:rsidP="00EA1C6D">
      <w:pPr>
        <w:rPr>
          <w:rFonts w:cstheme="minorHAnsi"/>
          <w:color w:val="FF0000"/>
          <w:u w:val="single"/>
        </w:rPr>
      </w:pPr>
    </w:p>
    <w:p w14:paraId="0030393E" w14:textId="77777777" w:rsidR="00EA1C6D" w:rsidRPr="009717D7" w:rsidRDefault="00EA1C6D" w:rsidP="00EA1C6D">
      <w:pPr>
        <w:rPr>
          <w:rFonts w:cstheme="minorHAnsi"/>
          <w:color w:val="FF0000"/>
          <w:u w:val="single"/>
        </w:rPr>
      </w:pPr>
    </w:p>
    <w:p w14:paraId="5510A044" w14:textId="77777777" w:rsidR="00EA1C6D" w:rsidRPr="009717D7" w:rsidRDefault="00EA1C6D" w:rsidP="00EA1C6D">
      <w:pPr>
        <w:rPr>
          <w:rFonts w:cstheme="minorHAnsi"/>
          <w:color w:val="FF0000"/>
          <w:u w:val="single"/>
        </w:rPr>
      </w:pPr>
    </w:p>
    <w:p w14:paraId="7A7353C4" w14:textId="2E6F894B" w:rsidR="00EA1C6D" w:rsidRPr="009717D7" w:rsidRDefault="00EA1C6D" w:rsidP="00EA1C6D">
      <w:pPr>
        <w:rPr>
          <w:rFonts w:cs="Arial"/>
          <w:b/>
          <w:bCs/>
        </w:rPr>
      </w:pPr>
      <w:r w:rsidRPr="009717D7">
        <w:rPr>
          <w:rFonts w:cstheme="minorHAnsi"/>
          <w:u w:val="single"/>
        </w:rPr>
        <w:t>Mal til telefonsamtaler med medier</w:t>
      </w:r>
    </w:p>
    <w:p w14:paraId="35617E77" w14:textId="77777777" w:rsidR="00EA1C6D" w:rsidRPr="009717D7" w:rsidRDefault="00EA1C6D" w:rsidP="00EA1C6D">
      <w:pPr>
        <w:rPr>
          <w:rFonts w:cs="Arial"/>
          <w:b/>
          <w:bCs/>
          <w:color w:val="000000" w:themeColor="text1"/>
        </w:rPr>
      </w:pPr>
    </w:p>
    <w:p w14:paraId="783D7A29" w14:textId="77777777" w:rsidR="00EA1C6D" w:rsidRPr="009717D7" w:rsidRDefault="00EA1C6D" w:rsidP="00EA1C6D">
      <w:pPr>
        <w:rPr>
          <w:rFonts w:cs="Arial"/>
          <w:b/>
          <w:bCs/>
          <w:color w:val="000000" w:themeColor="text1"/>
        </w:rPr>
      </w:pPr>
    </w:p>
    <w:p w14:paraId="69847C6A" w14:textId="77777777" w:rsidR="00EA1C6D" w:rsidRPr="009717D7" w:rsidRDefault="00EA1C6D" w:rsidP="00EA1C6D">
      <w:pPr>
        <w:rPr>
          <w:rFonts w:cs="Arial"/>
          <w:b/>
          <w:bCs/>
        </w:rPr>
      </w:pPr>
    </w:p>
    <w:p w14:paraId="1AA5E2B9" w14:textId="77777777" w:rsidR="00EA1C6D" w:rsidRPr="009717D7" w:rsidRDefault="00EA1C6D" w:rsidP="00EA1C6D">
      <w:pPr>
        <w:pStyle w:val="Overskrift3"/>
        <w:keepNext/>
        <w:keepLines/>
        <w:numPr>
          <w:ilvl w:val="0"/>
          <w:numId w:val="46"/>
        </w:numPr>
        <w:spacing w:line="360" w:lineRule="auto"/>
        <w:textAlignment w:val="baseline"/>
        <w:rPr>
          <w:rFonts w:asciiTheme="minorHAnsi" w:hAnsiTheme="minorHAnsi"/>
          <w:b/>
          <w:bCs/>
          <w:color w:val="000000" w:themeColor="text1"/>
          <w:sz w:val="24"/>
          <w:szCs w:val="24"/>
        </w:rPr>
      </w:pPr>
      <w:r w:rsidRPr="009717D7">
        <w:rPr>
          <w:rStyle w:val="Sterk"/>
          <w:rFonts w:asciiTheme="minorHAnsi" w:hAnsiTheme="minorHAnsi"/>
          <w:color w:val="000000" w:themeColor="text1"/>
          <w:sz w:val="24"/>
          <w:szCs w:val="24"/>
          <w:bdr w:val="none" w:sz="0" w:space="0" w:color="auto" w:frame="1"/>
        </w:rPr>
        <w:t>Presenter deg</w:t>
      </w:r>
    </w:p>
    <w:p w14:paraId="68F7A27B" w14:textId="77777777" w:rsidR="00EA1C6D" w:rsidRPr="009717D7" w:rsidRDefault="00EA1C6D" w:rsidP="00EA1C6D">
      <w:pPr>
        <w:pStyle w:val="Normalweb"/>
        <w:numPr>
          <w:ilvl w:val="0"/>
          <w:numId w:val="46"/>
        </w:numPr>
        <w:spacing w:before="204" w:beforeAutospacing="0" w:after="204" w:afterAutospacing="0"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Mitt navn er …. og jeg ringer fra …</w:t>
      </w:r>
    </w:p>
    <w:p w14:paraId="7F212943" w14:textId="77777777" w:rsidR="00EA1C6D" w:rsidRPr="009717D7" w:rsidRDefault="00EA1C6D" w:rsidP="00EA1C6D">
      <w:pPr>
        <w:pStyle w:val="Normalweb"/>
        <w:numPr>
          <w:ilvl w:val="0"/>
          <w:numId w:val="46"/>
        </w:numPr>
        <w:spacing w:before="204" w:beforeAutospacing="0" w:after="204" w:afterAutospacing="0"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Vær høflig!</w:t>
      </w:r>
    </w:p>
    <w:p w14:paraId="3638F4B7" w14:textId="77777777" w:rsidR="00EA1C6D" w:rsidRPr="009717D7" w:rsidRDefault="00EA1C6D" w:rsidP="00EA1C6D">
      <w:pPr>
        <w:pStyle w:val="Normalweb"/>
        <w:numPr>
          <w:ilvl w:val="0"/>
          <w:numId w:val="46"/>
        </w:numPr>
        <w:spacing w:before="204" w:beforeAutospacing="0" w:after="204" w:afterAutospacing="0"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Et godt førsteinntrykk er et bedre utgangspunkt enn at journalisten tenker du er lite sympatisk.</w:t>
      </w:r>
    </w:p>
    <w:p w14:paraId="4210D03F" w14:textId="77777777" w:rsidR="00EA1C6D" w:rsidRPr="009717D7" w:rsidRDefault="00EA1C6D" w:rsidP="00EA1C6D">
      <w:pPr>
        <w:pStyle w:val="Normalweb"/>
        <w:numPr>
          <w:ilvl w:val="0"/>
          <w:numId w:val="46"/>
        </w:numPr>
        <w:spacing w:before="204" w:beforeAutospacing="0" w:after="204" w:afterAutospacing="0"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Hør om journalisten har tid til en prat: Jeg har en sak jeg tror er interessant for dere. Har du et par minutter?</w:t>
      </w:r>
    </w:p>
    <w:p w14:paraId="1A11CA78" w14:textId="77777777" w:rsidR="00EA1C6D" w:rsidRPr="009717D7" w:rsidRDefault="00EA1C6D" w:rsidP="00EA1C6D">
      <w:pPr>
        <w:pStyle w:val="Listeavsnitt"/>
        <w:numPr>
          <w:ilvl w:val="0"/>
          <w:numId w:val="46"/>
        </w:numPr>
        <w:spacing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Presenter saken kort, slik du har forberedt.</w:t>
      </w:r>
    </w:p>
    <w:p w14:paraId="37911F4F" w14:textId="77777777" w:rsidR="00EA1C6D" w:rsidRPr="009717D7" w:rsidRDefault="00EA1C6D" w:rsidP="00EA1C6D">
      <w:pPr>
        <w:pStyle w:val="Listeavsnitt"/>
        <w:numPr>
          <w:ilvl w:val="0"/>
          <w:numId w:val="46"/>
        </w:numPr>
        <w:spacing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Ofte får man beskjed om å sende mail. Spør om e-postadressen og send med en gang. Gjerne si at du har sendt den mens du snakker på telefon. Selv om du har e-posten, så spør journalisten om denne.</w:t>
      </w:r>
    </w:p>
    <w:p w14:paraId="556AD8A3" w14:textId="77777777" w:rsidR="00EA1C6D" w:rsidRPr="009717D7" w:rsidRDefault="00EA1C6D" w:rsidP="00EA1C6D">
      <w:pPr>
        <w:pStyle w:val="Listeavsnitt"/>
        <w:numPr>
          <w:ilvl w:val="0"/>
          <w:numId w:val="46"/>
        </w:numPr>
        <w:spacing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Følg opp! Husk at journalister har mange saker. Derfor kan du sende en SMS etter en dag og høre om saken fortsatt er interessant.</w:t>
      </w:r>
    </w:p>
    <w:p w14:paraId="7F05D53B" w14:textId="77777777" w:rsidR="00EA1C6D" w:rsidRPr="009717D7" w:rsidRDefault="00EA1C6D" w:rsidP="00EA1C6D">
      <w:pPr>
        <w:pStyle w:val="Listeavsnitt"/>
        <w:numPr>
          <w:ilvl w:val="0"/>
          <w:numId w:val="46"/>
        </w:numPr>
        <w:spacing w:line="360" w:lineRule="auto"/>
        <w:textAlignment w:val="baseline"/>
        <w:rPr>
          <w:rFonts w:asciiTheme="minorHAnsi" w:hAnsiTheme="minorHAnsi" w:cs="Arial"/>
          <w:color w:val="000000" w:themeColor="text1"/>
        </w:rPr>
      </w:pPr>
      <w:r w:rsidRPr="009717D7">
        <w:rPr>
          <w:rFonts w:asciiTheme="minorHAnsi" w:hAnsiTheme="minorHAnsi" w:cs="Arial"/>
          <w:color w:val="000000" w:themeColor="text1"/>
        </w:rPr>
        <w:t>Dersom journalisten tar saken, må man spørre om sitatsjekk før intervjuet. Det er viktig å spørre journalisten om dette hvis du ikke kjenner vedkommende.</w:t>
      </w:r>
    </w:p>
    <w:p w14:paraId="0701B7E7" w14:textId="77777777" w:rsidR="001B11FD" w:rsidRPr="009717D7" w:rsidRDefault="001B11FD" w:rsidP="004A0999">
      <w:pPr>
        <w:spacing w:line="360" w:lineRule="auto"/>
        <w:rPr>
          <w:rFonts w:cstheme="minorHAnsi"/>
          <w:color w:val="FF0000"/>
          <w:u w:val="single"/>
        </w:rPr>
      </w:pPr>
    </w:p>
    <w:p w14:paraId="54FE89A0" w14:textId="77777777" w:rsidR="009508EE" w:rsidRPr="009717D7" w:rsidRDefault="009508EE" w:rsidP="009508EE">
      <w:pPr>
        <w:spacing w:line="360" w:lineRule="auto"/>
        <w:rPr>
          <w:rFonts w:cstheme="minorHAnsi"/>
          <w:color w:val="000000" w:themeColor="text1"/>
        </w:rPr>
      </w:pPr>
    </w:p>
    <w:p w14:paraId="43F29B10" w14:textId="77777777" w:rsidR="00EC73D0" w:rsidRPr="009717D7" w:rsidRDefault="00EC73D0">
      <w:pPr>
        <w:rPr>
          <w:rFonts w:cstheme="minorHAnsi"/>
        </w:rPr>
      </w:pPr>
    </w:p>
    <w:sectPr w:rsidR="00EC73D0" w:rsidRPr="009717D7" w:rsidSect="00A15FD9">
      <w:footerReference w:type="even" r:id="rId74"/>
      <w:footerReference w:type="default" r:id="rId7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3CF8" w14:textId="77777777" w:rsidR="00C31B6B" w:rsidRDefault="00C31B6B" w:rsidP="00A15FD9">
      <w:r>
        <w:separator/>
      </w:r>
    </w:p>
  </w:endnote>
  <w:endnote w:type="continuationSeparator" w:id="0">
    <w:p w14:paraId="2095B676" w14:textId="77777777" w:rsidR="00C31B6B" w:rsidRDefault="00C31B6B" w:rsidP="00A1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89668468"/>
      <w:docPartObj>
        <w:docPartGallery w:val="Page Numbers (Bottom of Page)"/>
        <w:docPartUnique/>
      </w:docPartObj>
    </w:sdtPr>
    <w:sdtEndPr>
      <w:rPr>
        <w:rStyle w:val="Sidetall"/>
      </w:rPr>
    </w:sdtEndPr>
    <w:sdtContent>
      <w:p w14:paraId="2F9C3952" w14:textId="77777777" w:rsidR="00C31B6B" w:rsidRDefault="00C31B6B">
        <w:pPr>
          <w:pStyle w:val="Bunntekst"/>
          <w:framePr w:wrap="around" w:vAnchor="text" w:hAnchor="margin" w:xAlign="right" w:y="1"/>
          <w:rPr>
            <w:rStyle w:val="Sidetall"/>
          </w:rPr>
          <w:pPrChange w:id="259" w:author="Oda Oftung" w:date="2021-01-20T13:53:00Z">
            <w:pPr>
              <w:pStyle w:val="Bunntekst"/>
            </w:pPr>
          </w:pPrChange>
        </w:pPr>
        <w:ins w:id="260" w:author="Oda Oftung" w:date="2021-01-20T13:53:00Z">
          <w:r>
            <w:rPr>
              <w:rStyle w:val="Sidetall"/>
            </w:rPr>
            <w:fldChar w:fldCharType="begin"/>
          </w:r>
          <w:r>
            <w:rPr>
              <w:rStyle w:val="Sidetall"/>
            </w:rPr>
            <w:instrText xml:space="preserve"> </w:instrText>
          </w:r>
        </w:ins>
        <w:r>
          <w:rPr>
            <w:rStyle w:val="Sidetall"/>
          </w:rPr>
          <w:instrText>PAGE</w:instrText>
        </w:r>
        <w:ins w:id="261" w:author="Oda Oftung" w:date="2021-01-20T13:53:00Z">
          <w:r>
            <w:rPr>
              <w:rStyle w:val="Sidetall"/>
            </w:rPr>
            <w:instrText xml:space="preserve"> </w:instrText>
          </w:r>
          <w:r>
            <w:rPr>
              <w:rStyle w:val="Sidetall"/>
            </w:rPr>
            <w:fldChar w:fldCharType="end"/>
          </w:r>
        </w:ins>
      </w:p>
    </w:sdtContent>
  </w:sdt>
  <w:p w14:paraId="174FB8F0" w14:textId="77777777" w:rsidR="00C31B6B" w:rsidRDefault="00C31B6B" w:rsidP="00A15FD9">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EBBE" w14:textId="77777777" w:rsidR="00CF73EB" w:rsidRDefault="00CF73EB" w:rsidP="00DB141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D1E6E">
      <w:rPr>
        <w:rStyle w:val="Sidetall"/>
        <w:noProof/>
      </w:rPr>
      <w:t>2</w:t>
    </w:r>
    <w:r>
      <w:rPr>
        <w:rStyle w:val="Sidetall"/>
      </w:rPr>
      <w:fldChar w:fldCharType="end"/>
    </w:r>
  </w:p>
  <w:p w14:paraId="253A8889" w14:textId="47B20D78" w:rsidR="00C31B6B" w:rsidRDefault="00C31B6B" w:rsidP="00CF73EB">
    <w:pPr>
      <w:pStyle w:val="Bunntekst"/>
      <w:ind w:right="360"/>
      <w:rPr>
        <w:rStyle w:val="Sidetall"/>
      </w:rPr>
    </w:pPr>
  </w:p>
  <w:p w14:paraId="5194B8F9" w14:textId="77777777" w:rsidR="00C31B6B" w:rsidRDefault="00C31B6B" w:rsidP="00A15FD9">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4EBF" w14:textId="77777777" w:rsidR="00C31B6B" w:rsidRDefault="00C31B6B" w:rsidP="00A15FD9">
      <w:r>
        <w:separator/>
      </w:r>
    </w:p>
  </w:footnote>
  <w:footnote w:type="continuationSeparator" w:id="0">
    <w:p w14:paraId="754F1350" w14:textId="77777777" w:rsidR="00C31B6B" w:rsidRDefault="00C31B6B" w:rsidP="00A15F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7A"/>
    <w:multiLevelType w:val="multilevel"/>
    <w:tmpl w:val="BDB6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6373"/>
    <w:multiLevelType w:val="hybridMultilevel"/>
    <w:tmpl w:val="E48EE258"/>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nsid w:val="095B0BE3"/>
    <w:multiLevelType w:val="hybridMultilevel"/>
    <w:tmpl w:val="5DC83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E2520F"/>
    <w:multiLevelType w:val="hybridMultilevel"/>
    <w:tmpl w:val="A6EADE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A917BEF"/>
    <w:multiLevelType w:val="hybridMultilevel"/>
    <w:tmpl w:val="9B1E389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nsid w:val="0CC47141"/>
    <w:multiLevelType w:val="hybridMultilevel"/>
    <w:tmpl w:val="51C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639B0"/>
    <w:multiLevelType w:val="multilevel"/>
    <w:tmpl w:val="C07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9C7714"/>
    <w:multiLevelType w:val="multilevel"/>
    <w:tmpl w:val="0A06F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0B3DC9"/>
    <w:multiLevelType w:val="hybridMultilevel"/>
    <w:tmpl w:val="FFE0C4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B7927A4"/>
    <w:multiLevelType w:val="hybridMultilevel"/>
    <w:tmpl w:val="E1D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D3D5D"/>
    <w:multiLevelType w:val="multilevel"/>
    <w:tmpl w:val="AB7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D2807"/>
    <w:multiLevelType w:val="hybridMultilevel"/>
    <w:tmpl w:val="8A823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46B4B50"/>
    <w:multiLevelType w:val="hybridMultilevel"/>
    <w:tmpl w:val="1B48214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254E5FE4"/>
    <w:multiLevelType w:val="hybridMultilevel"/>
    <w:tmpl w:val="11F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55142"/>
    <w:multiLevelType w:val="multilevel"/>
    <w:tmpl w:val="2EF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B7457"/>
    <w:multiLevelType w:val="multilevel"/>
    <w:tmpl w:val="DA44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77F15"/>
    <w:multiLevelType w:val="multilevel"/>
    <w:tmpl w:val="361EA720"/>
    <w:lvl w:ilvl="0">
      <w:start w:val="1"/>
      <w:numFmt w:val="bullet"/>
      <w:lvlText w:val=""/>
      <w:lvlJc w:val="left"/>
      <w:pPr>
        <w:ind w:left="14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456D5"/>
    <w:multiLevelType w:val="hybridMultilevel"/>
    <w:tmpl w:val="F2F419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36477403"/>
    <w:multiLevelType w:val="hybridMultilevel"/>
    <w:tmpl w:val="EEB2C1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3A504907"/>
    <w:multiLevelType w:val="hybridMultilevel"/>
    <w:tmpl w:val="A9501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B7D7902"/>
    <w:multiLevelType w:val="hybridMultilevel"/>
    <w:tmpl w:val="26F2980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D3302F0"/>
    <w:multiLevelType w:val="hybridMultilevel"/>
    <w:tmpl w:val="DBA6F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593AAB"/>
    <w:multiLevelType w:val="multilevel"/>
    <w:tmpl w:val="D056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88011E"/>
    <w:multiLevelType w:val="hybridMultilevel"/>
    <w:tmpl w:val="314E04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4CF11089"/>
    <w:multiLevelType w:val="hybridMultilevel"/>
    <w:tmpl w:val="B984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D3F3D"/>
    <w:multiLevelType w:val="multilevel"/>
    <w:tmpl w:val="9B3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9619F"/>
    <w:multiLevelType w:val="hybridMultilevel"/>
    <w:tmpl w:val="4E28BB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4F187F7C"/>
    <w:multiLevelType w:val="multilevel"/>
    <w:tmpl w:val="09C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091E28"/>
    <w:multiLevelType w:val="multilevel"/>
    <w:tmpl w:val="350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C4FB8"/>
    <w:multiLevelType w:val="hybridMultilevel"/>
    <w:tmpl w:val="38FC9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DDF7819"/>
    <w:multiLevelType w:val="hybridMultilevel"/>
    <w:tmpl w:val="725EF6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5FAF1A52"/>
    <w:multiLevelType w:val="hybridMultilevel"/>
    <w:tmpl w:val="E6DE57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08A69B3"/>
    <w:multiLevelType w:val="multilevel"/>
    <w:tmpl w:val="3966711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27851"/>
    <w:multiLevelType w:val="hybridMultilevel"/>
    <w:tmpl w:val="2012A4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625067CE"/>
    <w:multiLevelType w:val="hybridMultilevel"/>
    <w:tmpl w:val="1DDE36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2D0133E"/>
    <w:multiLevelType w:val="hybridMultilevel"/>
    <w:tmpl w:val="24F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84037"/>
    <w:multiLevelType w:val="hybridMultilevel"/>
    <w:tmpl w:val="B704CB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54B3F49"/>
    <w:multiLevelType w:val="hybridMultilevel"/>
    <w:tmpl w:val="34A879FC"/>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8">
    <w:nsid w:val="662156BE"/>
    <w:multiLevelType w:val="hybridMultilevel"/>
    <w:tmpl w:val="DD387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90E0E21"/>
    <w:multiLevelType w:val="multilevel"/>
    <w:tmpl w:val="57827BC2"/>
    <w:lvl w:ilvl="0">
      <w:start w:val="1"/>
      <w:numFmt w:val="bullet"/>
      <w:lvlText w:val=""/>
      <w:lvlJc w:val="left"/>
      <w:pPr>
        <w:tabs>
          <w:tab w:val="num" w:pos="-3207"/>
        </w:tabs>
        <w:ind w:left="-3207" w:hanging="360"/>
      </w:pPr>
      <w:rPr>
        <w:rFonts w:ascii="Symbol" w:hAnsi="Symbol" w:hint="default"/>
        <w:sz w:val="20"/>
      </w:rPr>
    </w:lvl>
    <w:lvl w:ilvl="1" w:tentative="1">
      <w:start w:val="1"/>
      <w:numFmt w:val="bullet"/>
      <w:lvlText w:val=""/>
      <w:lvlJc w:val="left"/>
      <w:pPr>
        <w:tabs>
          <w:tab w:val="num" w:pos="-2487"/>
        </w:tabs>
        <w:ind w:left="-2487" w:hanging="360"/>
      </w:pPr>
      <w:rPr>
        <w:rFonts w:ascii="Symbol" w:hAnsi="Symbol" w:hint="default"/>
        <w:sz w:val="20"/>
      </w:rPr>
    </w:lvl>
    <w:lvl w:ilvl="2" w:tentative="1">
      <w:start w:val="1"/>
      <w:numFmt w:val="bullet"/>
      <w:lvlText w:val=""/>
      <w:lvlJc w:val="left"/>
      <w:pPr>
        <w:tabs>
          <w:tab w:val="num" w:pos="-1767"/>
        </w:tabs>
        <w:ind w:left="-1767" w:hanging="360"/>
      </w:pPr>
      <w:rPr>
        <w:rFonts w:ascii="Symbol" w:hAnsi="Symbol" w:hint="default"/>
        <w:sz w:val="20"/>
      </w:rPr>
    </w:lvl>
    <w:lvl w:ilvl="3" w:tentative="1">
      <w:start w:val="1"/>
      <w:numFmt w:val="bullet"/>
      <w:lvlText w:val=""/>
      <w:lvlJc w:val="left"/>
      <w:pPr>
        <w:tabs>
          <w:tab w:val="num" w:pos="-1047"/>
        </w:tabs>
        <w:ind w:left="-1047" w:hanging="360"/>
      </w:pPr>
      <w:rPr>
        <w:rFonts w:ascii="Symbol" w:hAnsi="Symbol" w:hint="default"/>
        <w:sz w:val="20"/>
      </w:rPr>
    </w:lvl>
    <w:lvl w:ilvl="4" w:tentative="1">
      <w:start w:val="1"/>
      <w:numFmt w:val="bullet"/>
      <w:lvlText w:val=""/>
      <w:lvlJc w:val="left"/>
      <w:pPr>
        <w:tabs>
          <w:tab w:val="num" w:pos="-327"/>
        </w:tabs>
        <w:ind w:left="-327" w:hanging="360"/>
      </w:pPr>
      <w:rPr>
        <w:rFonts w:ascii="Symbol" w:hAnsi="Symbol" w:hint="default"/>
        <w:sz w:val="20"/>
      </w:rPr>
    </w:lvl>
    <w:lvl w:ilvl="5" w:tentative="1">
      <w:start w:val="1"/>
      <w:numFmt w:val="bullet"/>
      <w:lvlText w:val=""/>
      <w:lvlJc w:val="left"/>
      <w:pPr>
        <w:tabs>
          <w:tab w:val="num" w:pos="393"/>
        </w:tabs>
        <w:ind w:left="393" w:hanging="360"/>
      </w:pPr>
      <w:rPr>
        <w:rFonts w:ascii="Symbol" w:hAnsi="Symbol" w:hint="default"/>
        <w:sz w:val="20"/>
      </w:rPr>
    </w:lvl>
    <w:lvl w:ilvl="6" w:tentative="1">
      <w:start w:val="1"/>
      <w:numFmt w:val="bullet"/>
      <w:lvlText w:val=""/>
      <w:lvlJc w:val="left"/>
      <w:pPr>
        <w:tabs>
          <w:tab w:val="num" w:pos="1113"/>
        </w:tabs>
        <w:ind w:left="1113" w:hanging="360"/>
      </w:pPr>
      <w:rPr>
        <w:rFonts w:ascii="Symbol" w:hAnsi="Symbol" w:hint="default"/>
        <w:sz w:val="20"/>
      </w:rPr>
    </w:lvl>
    <w:lvl w:ilvl="7" w:tentative="1">
      <w:start w:val="1"/>
      <w:numFmt w:val="bullet"/>
      <w:lvlText w:val=""/>
      <w:lvlJc w:val="left"/>
      <w:pPr>
        <w:tabs>
          <w:tab w:val="num" w:pos="1833"/>
        </w:tabs>
        <w:ind w:left="1833" w:hanging="360"/>
      </w:pPr>
      <w:rPr>
        <w:rFonts w:ascii="Symbol" w:hAnsi="Symbol" w:hint="default"/>
        <w:sz w:val="20"/>
      </w:rPr>
    </w:lvl>
    <w:lvl w:ilvl="8" w:tentative="1">
      <w:start w:val="1"/>
      <w:numFmt w:val="bullet"/>
      <w:lvlText w:val=""/>
      <w:lvlJc w:val="left"/>
      <w:pPr>
        <w:tabs>
          <w:tab w:val="num" w:pos="2553"/>
        </w:tabs>
        <w:ind w:left="2553" w:hanging="360"/>
      </w:pPr>
      <w:rPr>
        <w:rFonts w:ascii="Symbol" w:hAnsi="Symbol" w:hint="default"/>
        <w:sz w:val="20"/>
      </w:rPr>
    </w:lvl>
  </w:abstractNum>
  <w:abstractNum w:abstractNumId="40">
    <w:nsid w:val="69E364C6"/>
    <w:multiLevelType w:val="hybridMultilevel"/>
    <w:tmpl w:val="F328CDCE"/>
    <w:lvl w:ilvl="0" w:tplc="D95E6FB6">
      <w:start w:val="1"/>
      <w:numFmt w:val="bullet"/>
      <w:lvlText w:val=""/>
      <w:lvlJc w:val="left"/>
      <w:pPr>
        <w:ind w:left="1440" w:hanging="360"/>
      </w:pPr>
      <w:rPr>
        <w:rFonts w:ascii="Symbol" w:hAnsi="Symbol" w:hint="default"/>
        <w:color w:val="000000" w:themeColor="tex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1">
    <w:nsid w:val="6AFF099C"/>
    <w:multiLevelType w:val="multilevel"/>
    <w:tmpl w:val="A78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8500C1"/>
    <w:multiLevelType w:val="multilevel"/>
    <w:tmpl w:val="202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DE79C1"/>
    <w:multiLevelType w:val="hybridMultilevel"/>
    <w:tmpl w:val="6372A9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4">
    <w:nsid w:val="745D6ADD"/>
    <w:multiLevelType w:val="hybridMultilevel"/>
    <w:tmpl w:val="24F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67EEA"/>
    <w:multiLevelType w:val="hybridMultilevel"/>
    <w:tmpl w:val="488475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0"/>
  </w:num>
  <w:num w:numId="4">
    <w:abstractNumId w:val="27"/>
  </w:num>
  <w:num w:numId="5">
    <w:abstractNumId w:val="32"/>
  </w:num>
  <w:num w:numId="6">
    <w:abstractNumId w:val="39"/>
  </w:num>
  <w:num w:numId="7">
    <w:abstractNumId w:val="7"/>
  </w:num>
  <w:num w:numId="8">
    <w:abstractNumId w:val="26"/>
  </w:num>
  <w:num w:numId="9">
    <w:abstractNumId w:val="25"/>
  </w:num>
  <w:num w:numId="10">
    <w:abstractNumId w:val="41"/>
  </w:num>
  <w:num w:numId="11">
    <w:abstractNumId w:val="42"/>
  </w:num>
  <w:num w:numId="12">
    <w:abstractNumId w:val="14"/>
  </w:num>
  <w:num w:numId="13">
    <w:abstractNumId w:val="15"/>
  </w:num>
  <w:num w:numId="14">
    <w:abstractNumId w:val="19"/>
  </w:num>
  <w:num w:numId="15">
    <w:abstractNumId w:val="12"/>
  </w:num>
  <w:num w:numId="16">
    <w:abstractNumId w:val="4"/>
  </w:num>
  <w:num w:numId="17">
    <w:abstractNumId w:val="1"/>
  </w:num>
  <w:num w:numId="18">
    <w:abstractNumId w:val="37"/>
  </w:num>
  <w:num w:numId="19">
    <w:abstractNumId w:val="30"/>
  </w:num>
  <w:num w:numId="20">
    <w:abstractNumId w:val="17"/>
  </w:num>
  <w:num w:numId="21">
    <w:abstractNumId w:val="29"/>
  </w:num>
  <w:num w:numId="22">
    <w:abstractNumId w:val="2"/>
  </w:num>
  <w:num w:numId="23">
    <w:abstractNumId w:val="3"/>
  </w:num>
  <w:num w:numId="24">
    <w:abstractNumId w:val="18"/>
  </w:num>
  <w:num w:numId="25">
    <w:abstractNumId w:val="33"/>
  </w:num>
  <w:num w:numId="26">
    <w:abstractNumId w:val="21"/>
  </w:num>
  <w:num w:numId="27">
    <w:abstractNumId w:val="43"/>
  </w:num>
  <w:num w:numId="28">
    <w:abstractNumId w:val="45"/>
  </w:num>
  <w:num w:numId="29">
    <w:abstractNumId w:val="23"/>
  </w:num>
  <w:num w:numId="30">
    <w:abstractNumId w:val="8"/>
  </w:num>
  <w:num w:numId="31">
    <w:abstractNumId w:val="20"/>
  </w:num>
  <w:num w:numId="32">
    <w:abstractNumId w:val="40"/>
  </w:num>
  <w:num w:numId="33">
    <w:abstractNumId w:val="38"/>
  </w:num>
  <w:num w:numId="34">
    <w:abstractNumId w:val="16"/>
  </w:num>
  <w:num w:numId="35">
    <w:abstractNumId w:val="31"/>
  </w:num>
  <w:num w:numId="36">
    <w:abstractNumId w:val="36"/>
  </w:num>
  <w:num w:numId="37">
    <w:abstractNumId w:val="11"/>
  </w:num>
  <w:num w:numId="38">
    <w:abstractNumId w:val="44"/>
  </w:num>
  <w:num w:numId="39">
    <w:abstractNumId w:val="24"/>
  </w:num>
  <w:num w:numId="40">
    <w:abstractNumId w:val="5"/>
  </w:num>
  <w:num w:numId="41">
    <w:abstractNumId w:val="35"/>
  </w:num>
  <w:num w:numId="42">
    <w:abstractNumId w:val="13"/>
  </w:num>
  <w:num w:numId="43">
    <w:abstractNumId w:val="6"/>
  </w:num>
  <w:num w:numId="44">
    <w:abstractNumId w:val="22"/>
  </w:num>
  <w:num w:numId="45">
    <w:abstractNumId w:val="9"/>
  </w:num>
  <w:num w:numId="46">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da Oftung">
    <w15:presenceInfo w15:providerId="AD" w15:userId="S::oda@ungefunksjonshemmede.no::87330361-f099-4b52-99da-ca9d3c6b1b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EE"/>
    <w:rsid w:val="00054199"/>
    <w:rsid w:val="00106A65"/>
    <w:rsid w:val="00140AD0"/>
    <w:rsid w:val="001443A3"/>
    <w:rsid w:val="00157C9A"/>
    <w:rsid w:val="001B11FD"/>
    <w:rsid w:val="001E264B"/>
    <w:rsid w:val="001F448D"/>
    <w:rsid w:val="00213A9C"/>
    <w:rsid w:val="002500E1"/>
    <w:rsid w:val="003A0FDB"/>
    <w:rsid w:val="003D1E6E"/>
    <w:rsid w:val="003F10ED"/>
    <w:rsid w:val="003F74A6"/>
    <w:rsid w:val="00423851"/>
    <w:rsid w:val="00446BF5"/>
    <w:rsid w:val="00450AAC"/>
    <w:rsid w:val="00482A22"/>
    <w:rsid w:val="004A0999"/>
    <w:rsid w:val="004B585E"/>
    <w:rsid w:val="00570DD9"/>
    <w:rsid w:val="005839B6"/>
    <w:rsid w:val="0064272D"/>
    <w:rsid w:val="00670768"/>
    <w:rsid w:val="007526F8"/>
    <w:rsid w:val="00832545"/>
    <w:rsid w:val="00871BCC"/>
    <w:rsid w:val="008D6892"/>
    <w:rsid w:val="008F07F3"/>
    <w:rsid w:val="00915A1A"/>
    <w:rsid w:val="00927FCD"/>
    <w:rsid w:val="009508EE"/>
    <w:rsid w:val="0095786A"/>
    <w:rsid w:val="009717D7"/>
    <w:rsid w:val="009F7743"/>
    <w:rsid w:val="00A15FD9"/>
    <w:rsid w:val="00B03C4D"/>
    <w:rsid w:val="00B13E0F"/>
    <w:rsid w:val="00B23ECE"/>
    <w:rsid w:val="00B96947"/>
    <w:rsid w:val="00BA5E0F"/>
    <w:rsid w:val="00BB1D5A"/>
    <w:rsid w:val="00BC51A5"/>
    <w:rsid w:val="00BD237B"/>
    <w:rsid w:val="00C31B6B"/>
    <w:rsid w:val="00C97FC0"/>
    <w:rsid w:val="00CF4D7C"/>
    <w:rsid w:val="00CF73EB"/>
    <w:rsid w:val="00E179F2"/>
    <w:rsid w:val="00EA1C6D"/>
    <w:rsid w:val="00EC73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F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paragraph" w:styleId="Overskrift1">
    <w:name w:val="heading 1"/>
    <w:basedOn w:val="Normal"/>
    <w:link w:val="Overskrift1Tegn"/>
    <w:uiPriority w:val="9"/>
    <w:qFormat/>
    <w:rsid w:val="009508EE"/>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106A65"/>
    <w:pPr>
      <w:keepNext/>
      <w:keepLines/>
      <w:spacing w:before="40"/>
      <w:outlineLvl w:val="1"/>
    </w:pPr>
    <w:rPr>
      <w:rFonts w:ascii="Arial" w:eastAsiaTheme="majorEastAsia" w:hAnsi="Arial" w:cstheme="majorBidi"/>
      <w:b/>
      <w:color w:val="000000" w:themeColor="text1"/>
      <w:sz w:val="28"/>
      <w:szCs w:val="26"/>
    </w:rPr>
  </w:style>
  <w:style w:type="paragraph" w:styleId="Overskrift3">
    <w:name w:val="heading 3"/>
    <w:basedOn w:val="Normal"/>
    <w:next w:val="Normal"/>
    <w:link w:val="Overskrift3Tegn"/>
    <w:uiPriority w:val="9"/>
    <w:unhideWhenUsed/>
    <w:qFormat/>
    <w:rsid w:val="00106A65"/>
    <w:pPr>
      <w:spacing w:line="480" w:lineRule="auto"/>
      <w:ind w:firstLine="708"/>
      <w:outlineLvl w:val="2"/>
    </w:pPr>
    <w:rPr>
      <w:rFonts w:ascii="Arial" w:hAnsi="Arial" w:cs="Arial"/>
      <w:sz w:val="28"/>
      <w:szCs w:val="32"/>
    </w:rPr>
  </w:style>
  <w:style w:type="paragraph" w:styleId="Overskrift4">
    <w:name w:val="heading 4"/>
    <w:basedOn w:val="Normal"/>
    <w:next w:val="Normal"/>
    <w:link w:val="Overskrift4Tegn"/>
    <w:uiPriority w:val="9"/>
    <w:unhideWhenUsed/>
    <w:qFormat/>
    <w:rsid w:val="009508EE"/>
    <w:pPr>
      <w:keepNext/>
      <w:keepLines/>
      <w:spacing w:before="40"/>
      <w:outlineLvl w:val="3"/>
    </w:pPr>
    <w:rPr>
      <w:rFonts w:asciiTheme="majorHAnsi" w:eastAsiaTheme="majorEastAsia" w:hAnsiTheme="majorHAnsi" w:cstheme="majorBidi"/>
      <w:i/>
      <w:iCs/>
      <w:color w:val="2F5496" w:themeColor="accent1" w:themeShade="BF"/>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6A65"/>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106A65"/>
    <w:rPr>
      <w:rFonts w:ascii="Arial" w:hAnsi="Arial" w:cs="Arial"/>
      <w:sz w:val="28"/>
      <w:szCs w:val="32"/>
    </w:rPr>
  </w:style>
  <w:style w:type="character" w:customStyle="1" w:styleId="Overskrift1Tegn">
    <w:name w:val="Overskrift 1 Tegn"/>
    <w:basedOn w:val="Standardskriftforavsnitt"/>
    <w:link w:val="Overskrift1"/>
    <w:uiPriority w:val="9"/>
    <w:rsid w:val="009508EE"/>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9508EE"/>
    <w:rPr>
      <w:rFonts w:asciiTheme="majorHAnsi" w:eastAsiaTheme="majorEastAsia" w:hAnsiTheme="majorHAnsi" w:cstheme="majorBidi"/>
      <w:i/>
      <w:iCs/>
      <w:color w:val="2F5496" w:themeColor="accent1" w:themeShade="BF"/>
      <w:lang w:eastAsia="nb-NO"/>
    </w:rPr>
  </w:style>
  <w:style w:type="paragraph" w:styleId="Normalweb">
    <w:name w:val="Normal (Web)"/>
    <w:basedOn w:val="Normal"/>
    <w:uiPriority w:val="99"/>
    <w:unhideWhenUsed/>
    <w:rsid w:val="009508EE"/>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9508EE"/>
    <w:rPr>
      <w:color w:val="0563C1" w:themeColor="hyperlink"/>
      <w:u w:val="single"/>
    </w:rPr>
  </w:style>
  <w:style w:type="character" w:customStyle="1" w:styleId="Ulstomtale1">
    <w:name w:val="Uløst omtale1"/>
    <w:basedOn w:val="Standardskriftforavsnitt"/>
    <w:uiPriority w:val="99"/>
    <w:semiHidden/>
    <w:unhideWhenUsed/>
    <w:rsid w:val="009508EE"/>
    <w:rPr>
      <w:color w:val="605E5C"/>
      <w:shd w:val="clear" w:color="auto" w:fill="E1DFDD"/>
    </w:rPr>
  </w:style>
  <w:style w:type="paragraph" w:styleId="Listeavsnitt">
    <w:name w:val="List Paragraph"/>
    <w:basedOn w:val="Normal"/>
    <w:uiPriority w:val="34"/>
    <w:qFormat/>
    <w:rsid w:val="009508EE"/>
    <w:pPr>
      <w:ind w:left="720"/>
      <w:contextualSpacing/>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9508EE"/>
    <w:rPr>
      <w:color w:val="954F72" w:themeColor="followedHyperlink"/>
      <w:u w:val="single"/>
    </w:rPr>
  </w:style>
  <w:style w:type="character" w:customStyle="1" w:styleId="apple-converted-space">
    <w:name w:val="apple-converted-space"/>
    <w:basedOn w:val="Standardskriftforavsnitt"/>
    <w:rsid w:val="009508EE"/>
  </w:style>
  <w:style w:type="character" w:styleId="Uthevet">
    <w:name w:val="Emphasis"/>
    <w:basedOn w:val="Standardskriftforavsnitt"/>
    <w:uiPriority w:val="20"/>
    <w:qFormat/>
    <w:rsid w:val="009508EE"/>
    <w:rPr>
      <w:i/>
      <w:iCs/>
    </w:rPr>
  </w:style>
  <w:style w:type="paragraph" w:customStyle="1" w:styleId="my-4">
    <w:name w:val="my-4"/>
    <w:basedOn w:val="Normal"/>
    <w:rsid w:val="009508EE"/>
    <w:pPr>
      <w:spacing w:before="100" w:beforeAutospacing="1" w:after="100" w:afterAutospacing="1"/>
    </w:pPr>
    <w:rPr>
      <w:rFonts w:ascii="Times New Roman" w:eastAsia="Times New Roman" w:hAnsi="Times New Roman" w:cs="Times New Roman"/>
      <w:lang w:eastAsia="nb-NO"/>
    </w:rPr>
  </w:style>
  <w:style w:type="paragraph" w:customStyle="1" w:styleId="font-light">
    <w:name w:val="font-light"/>
    <w:basedOn w:val="Normal"/>
    <w:rsid w:val="009508EE"/>
    <w:pPr>
      <w:spacing w:before="100" w:beforeAutospacing="1" w:after="100" w:afterAutospacing="1"/>
    </w:pPr>
    <w:rPr>
      <w:rFonts w:ascii="Times New Roman" w:eastAsia="Times New Roman" w:hAnsi="Times New Roman" w:cs="Times New Roman"/>
      <w:lang w:eastAsia="nb-NO"/>
    </w:rPr>
  </w:style>
  <w:style w:type="paragraph" w:styleId="Bobletekst">
    <w:name w:val="Balloon Text"/>
    <w:basedOn w:val="Normal"/>
    <w:link w:val="BobletekstTegn"/>
    <w:uiPriority w:val="99"/>
    <w:semiHidden/>
    <w:unhideWhenUsed/>
    <w:rsid w:val="009508EE"/>
    <w:rPr>
      <w:rFonts w:ascii="Times New Roman" w:eastAsia="Times New Roman" w:hAnsi="Times New Roman" w:cs="Times New Roman"/>
      <w:sz w:val="18"/>
      <w:szCs w:val="18"/>
      <w:lang w:eastAsia="nb-NO"/>
    </w:rPr>
  </w:style>
  <w:style w:type="character" w:customStyle="1" w:styleId="BobletekstTegn">
    <w:name w:val="Bobletekst Tegn"/>
    <w:basedOn w:val="Standardskriftforavsnitt"/>
    <w:link w:val="Bobletekst"/>
    <w:uiPriority w:val="99"/>
    <w:semiHidden/>
    <w:rsid w:val="009508EE"/>
    <w:rPr>
      <w:rFonts w:ascii="Times New Roman" w:eastAsia="Times New Roman" w:hAnsi="Times New Roman" w:cs="Times New Roman"/>
      <w:sz w:val="18"/>
      <w:szCs w:val="18"/>
      <w:lang w:eastAsia="nb-NO"/>
    </w:rPr>
  </w:style>
  <w:style w:type="character" w:styleId="Sterk">
    <w:name w:val="Strong"/>
    <w:basedOn w:val="Standardskriftforavsnitt"/>
    <w:uiPriority w:val="22"/>
    <w:qFormat/>
    <w:rsid w:val="009508EE"/>
    <w:rPr>
      <w:b/>
      <w:bCs/>
    </w:rPr>
  </w:style>
  <w:style w:type="paragraph" w:customStyle="1" w:styleId="thmcol-before">
    <w:name w:val="thm__col-before"/>
    <w:basedOn w:val="Normal"/>
    <w:rsid w:val="009508EE"/>
    <w:pPr>
      <w:spacing w:before="100" w:beforeAutospacing="1" w:after="100" w:afterAutospacing="1"/>
    </w:pPr>
    <w:rPr>
      <w:rFonts w:ascii="Times New Roman" w:eastAsia="Times New Roman" w:hAnsi="Times New Roman" w:cs="Times New Roman"/>
      <w:lang w:eastAsia="nb-NO"/>
    </w:rPr>
  </w:style>
  <w:style w:type="paragraph" w:customStyle="1" w:styleId="p1">
    <w:name w:val="p1"/>
    <w:basedOn w:val="Normal"/>
    <w:rsid w:val="009508EE"/>
    <w:pPr>
      <w:spacing w:before="100" w:beforeAutospacing="1" w:after="100" w:afterAutospacing="1"/>
    </w:pPr>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9508EE"/>
    <w:pPr>
      <w:tabs>
        <w:tab w:val="center" w:pos="4536"/>
        <w:tab w:val="right" w:pos="9072"/>
      </w:tabs>
    </w:pPr>
  </w:style>
  <w:style w:type="character" w:customStyle="1" w:styleId="BunntekstTegn">
    <w:name w:val="Bunntekst Tegn"/>
    <w:basedOn w:val="Standardskriftforavsnitt"/>
    <w:link w:val="Bunntekst"/>
    <w:uiPriority w:val="99"/>
    <w:rsid w:val="009508EE"/>
  </w:style>
  <w:style w:type="character" w:styleId="Sidetall">
    <w:name w:val="page number"/>
    <w:basedOn w:val="Standardskriftforavsnitt"/>
    <w:uiPriority w:val="99"/>
    <w:semiHidden/>
    <w:unhideWhenUsed/>
    <w:rsid w:val="009508EE"/>
  </w:style>
  <w:style w:type="character" w:styleId="Merknadsreferanse">
    <w:name w:val="annotation reference"/>
    <w:basedOn w:val="Standardskriftforavsnitt"/>
    <w:uiPriority w:val="99"/>
    <w:semiHidden/>
    <w:unhideWhenUsed/>
    <w:rsid w:val="009508EE"/>
    <w:rPr>
      <w:sz w:val="18"/>
      <w:szCs w:val="18"/>
    </w:rPr>
  </w:style>
  <w:style w:type="paragraph" w:styleId="Merknadstekst">
    <w:name w:val="annotation text"/>
    <w:basedOn w:val="Normal"/>
    <w:link w:val="MerknadstekstTegn"/>
    <w:uiPriority w:val="99"/>
    <w:semiHidden/>
    <w:unhideWhenUsed/>
    <w:rsid w:val="009508EE"/>
  </w:style>
  <w:style w:type="character" w:customStyle="1" w:styleId="MerknadstekstTegn">
    <w:name w:val="Merknadstekst Tegn"/>
    <w:basedOn w:val="Standardskriftforavsnitt"/>
    <w:link w:val="Merknadstekst"/>
    <w:uiPriority w:val="99"/>
    <w:semiHidden/>
    <w:rsid w:val="009508EE"/>
  </w:style>
  <w:style w:type="paragraph" w:styleId="Kommentaremne">
    <w:name w:val="annotation subject"/>
    <w:basedOn w:val="Merknadstekst"/>
    <w:next w:val="Merknadstekst"/>
    <w:link w:val="KommentaremneTegn"/>
    <w:uiPriority w:val="99"/>
    <w:semiHidden/>
    <w:unhideWhenUsed/>
    <w:rsid w:val="009508EE"/>
    <w:rPr>
      <w:b/>
      <w:bCs/>
      <w:sz w:val="20"/>
      <w:szCs w:val="20"/>
    </w:rPr>
  </w:style>
  <w:style w:type="character" w:customStyle="1" w:styleId="KommentaremneTegn">
    <w:name w:val="Kommentaremne Tegn"/>
    <w:basedOn w:val="MerknadstekstTegn"/>
    <w:link w:val="Kommentaremne"/>
    <w:uiPriority w:val="99"/>
    <w:semiHidden/>
    <w:rsid w:val="009508EE"/>
    <w:rPr>
      <w:b/>
      <w:bCs/>
      <w:sz w:val="20"/>
      <w:szCs w:val="20"/>
    </w:rPr>
  </w:style>
  <w:style w:type="character" w:customStyle="1" w:styleId="Ulstomtale2">
    <w:name w:val="Uløst omtale2"/>
    <w:basedOn w:val="Standardskriftforavsnitt"/>
    <w:uiPriority w:val="99"/>
    <w:semiHidden/>
    <w:unhideWhenUsed/>
    <w:rsid w:val="009508EE"/>
    <w:rPr>
      <w:color w:val="605E5C"/>
      <w:shd w:val="clear" w:color="auto" w:fill="E1DFDD"/>
    </w:rPr>
  </w:style>
  <w:style w:type="paragraph" w:customStyle="1" w:styleId="typo-normal">
    <w:name w:val="typo-normal"/>
    <w:basedOn w:val="Normal"/>
    <w:rsid w:val="009508EE"/>
    <w:pPr>
      <w:spacing w:before="100" w:beforeAutospacing="1" w:after="100" w:afterAutospacing="1"/>
    </w:pPr>
    <w:rPr>
      <w:rFonts w:ascii="Times New Roman" w:eastAsia="Times New Roman" w:hAnsi="Times New Roman" w:cs="Times New Roman"/>
      <w:lang w:eastAsia="nb-NO"/>
    </w:rPr>
  </w:style>
  <w:style w:type="character" w:customStyle="1" w:styleId="author">
    <w:name w:val="author"/>
    <w:basedOn w:val="Standardskriftforavsnitt"/>
    <w:rsid w:val="009508EE"/>
  </w:style>
  <w:style w:type="paragraph" w:customStyle="1" w:styleId="paragraph">
    <w:name w:val="paragraph"/>
    <w:basedOn w:val="Normal"/>
    <w:rsid w:val="009508EE"/>
    <w:pPr>
      <w:spacing w:before="100" w:beforeAutospacing="1" w:after="100" w:afterAutospacing="1"/>
    </w:pPr>
    <w:rPr>
      <w:rFonts w:ascii="Times New Roman" w:eastAsia="Times New Roman" w:hAnsi="Times New Roman" w:cs="Times New Roman"/>
      <w:lang w:eastAsia="nb-NO"/>
    </w:rPr>
  </w:style>
  <w:style w:type="character" w:customStyle="1" w:styleId="Ulstomtale3">
    <w:name w:val="Uløst omtale3"/>
    <w:basedOn w:val="Standardskriftforavsnitt"/>
    <w:uiPriority w:val="99"/>
    <w:semiHidden/>
    <w:unhideWhenUsed/>
    <w:rsid w:val="009508EE"/>
    <w:rPr>
      <w:color w:val="605E5C"/>
      <w:shd w:val="clear" w:color="auto" w:fill="E1DFDD"/>
    </w:rPr>
  </w:style>
  <w:style w:type="paragraph" w:styleId="Tittel">
    <w:name w:val="Title"/>
    <w:basedOn w:val="Normal"/>
    <w:next w:val="Normal"/>
    <w:link w:val="TittelTegn"/>
    <w:uiPriority w:val="10"/>
    <w:qFormat/>
    <w:rsid w:val="0067076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0768"/>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foravsnitt"/>
    <w:uiPriority w:val="99"/>
    <w:semiHidden/>
    <w:unhideWhenUsed/>
    <w:rsid w:val="00213A9C"/>
    <w:rPr>
      <w:color w:val="605E5C"/>
      <w:shd w:val="clear" w:color="auto" w:fill="E1DFDD"/>
    </w:rPr>
  </w:style>
  <w:style w:type="paragraph" w:styleId="Topptekst">
    <w:name w:val="header"/>
    <w:basedOn w:val="Normal"/>
    <w:link w:val="TopptekstTegn"/>
    <w:uiPriority w:val="99"/>
    <w:unhideWhenUsed/>
    <w:rsid w:val="00213A9C"/>
    <w:pPr>
      <w:tabs>
        <w:tab w:val="center" w:pos="4536"/>
        <w:tab w:val="right" w:pos="9072"/>
      </w:tabs>
    </w:pPr>
  </w:style>
  <w:style w:type="character" w:customStyle="1" w:styleId="TopptekstTegn">
    <w:name w:val="Topptekst Tegn"/>
    <w:basedOn w:val="Standardskriftforavsnitt"/>
    <w:link w:val="Topptekst"/>
    <w:uiPriority w:val="99"/>
    <w:rsid w:val="00213A9C"/>
  </w:style>
  <w:style w:type="paragraph" w:styleId="Overskriftforinnholdsfortegnelse">
    <w:name w:val="TOC Heading"/>
    <w:basedOn w:val="Overskrift1"/>
    <w:next w:val="Normal"/>
    <w:uiPriority w:val="39"/>
    <w:unhideWhenUsed/>
    <w:qFormat/>
    <w:rsid w:val="0083254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NH2">
    <w:name w:val="toc 2"/>
    <w:basedOn w:val="Normal"/>
    <w:next w:val="Normal"/>
    <w:autoRedefine/>
    <w:uiPriority w:val="39"/>
    <w:unhideWhenUsed/>
    <w:rsid w:val="00832545"/>
    <w:pPr>
      <w:ind w:left="240"/>
    </w:pPr>
    <w:rPr>
      <w:i/>
      <w:sz w:val="22"/>
      <w:szCs w:val="22"/>
    </w:rPr>
  </w:style>
  <w:style w:type="paragraph" w:styleId="INNH3">
    <w:name w:val="toc 3"/>
    <w:basedOn w:val="Normal"/>
    <w:next w:val="Normal"/>
    <w:autoRedefine/>
    <w:uiPriority w:val="39"/>
    <w:unhideWhenUsed/>
    <w:rsid w:val="00832545"/>
    <w:pPr>
      <w:ind w:left="480"/>
    </w:pPr>
    <w:rPr>
      <w:sz w:val="22"/>
      <w:szCs w:val="22"/>
    </w:rPr>
  </w:style>
  <w:style w:type="paragraph" w:styleId="INNH1">
    <w:name w:val="toc 1"/>
    <w:basedOn w:val="Normal"/>
    <w:next w:val="Normal"/>
    <w:autoRedefine/>
    <w:uiPriority w:val="39"/>
    <w:unhideWhenUsed/>
    <w:rsid w:val="00832545"/>
    <w:pPr>
      <w:spacing w:before="120"/>
    </w:pPr>
    <w:rPr>
      <w:b/>
      <w:sz w:val="22"/>
      <w:szCs w:val="22"/>
    </w:rPr>
  </w:style>
  <w:style w:type="paragraph" w:styleId="INNH4">
    <w:name w:val="toc 4"/>
    <w:basedOn w:val="Normal"/>
    <w:next w:val="Normal"/>
    <w:autoRedefine/>
    <w:uiPriority w:val="39"/>
    <w:unhideWhenUsed/>
    <w:rsid w:val="00832545"/>
    <w:pPr>
      <w:ind w:left="720"/>
    </w:pPr>
    <w:rPr>
      <w:sz w:val="20"/>
      <w:szCs w:val="20"/>
    </w:rPr>
  </w:style>
  <w:style w:type="paragraph" w:styleId="INNH5">
    <w:name w:val="toc 5"/>
    <w:basedOn w:val="Normal"/>
    <w:next w:val="Normal"/>
    <w:autoRedefine/>
    <w:uiPriority w:val="39"/>
    <w:unhideWhenUsed/>
    <w:rsid w:val="00832545"/>
    <w:pPr>
      <w:ind w:left="960"/>
    </w:pPr>
    <w:rPr>
      <w:sz w:val="20"/>
      <w:szCs w:val="20"/>
    </w:rPr>
  </w:style>
  <w:style w:type="paragraph" w:styleId="INNH6">
    <w:name w:val="toc 6"/>
    <w:basedOn w:val="Normal"/>
    <w:next w:val="Normal"/>
    <w:autoRedefine/>
    <w:uiPriority w:val="39"/>
    <w:unhideWhenUsed/>
    <w:rsid w:val="00832545"/>
    <w:pPr>
      <w:ind w:left="1200"/>
    </w:pPr>
    <w:rPr>
      <w:sz w:val="20"/>
      <w:szCs w:val="20"/>
    </w:rPr>
  </w:style>
  <w:style w:type="paragraph" w:styleId="INNH7">
    <w:name w:val="toc 7"/>
    <w:basedOn w:val="Normal"/>
    <w:next w:val="Normal"/>
    <w:autoRedefine/>
    <w:uiPriority w:val="39"/>
    <w:unhideWhenUsed/>
    <w:rsid w:val="00832545"/>
    <w:pPr>
      <w:ind w:left="1440"/>
    </w:pPr>
    <w:rPr>
      <w:sz w:val="20"/>
      <w:szCs w:val="20"/>
    </w:rPr>
  </w:style>
  <w:style w:type="paragraph" w:styleId="INNH8">
    <w:name w:val="toc 8"/>
    <w:basedOn w:val="Normal"/>
    <w:next w:val="Normal"/>
    <w:autoRedefine/>
    <w:uiPriority w:val="39"/>
    <w:unhideWhenUsed/>
    <w:rsid w:val="00832545"/>
    <w:pPr>
      <w:ind w:left="1680"/>
    </w:pPr>
    <w:rPr>
      <w:sz w:val="20"/>
      <w:szCs w:val="20"/>
    </w:rPr>
  </w:style>
  <w:style w:type="paragraph" w:styleId="INNH9">
    <w:name w:val="toc 9"/>
    <w:basedOn w:val="Normal"/>
    <w:next w:val="Normal"/>
    <w:autoRedefine/>
    <w:uiPriority w:val="39"/>
    <w:unhideWhenUsed/>
    <w:rsid w:val="00832545"/>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paragraph" w:styleId="Overskrift1">
    <w:name w:val="heading 1"/>
    <w:basedOn w:val="Normal"/>
    <w:link w:val="Overskrift1Tegn"/>
    <w:uiPriority w:val="9"/>
    <w:qFormat/>
    <w:rsid w:val="009508EE"/>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106A65"/>
    <w:pPr>
      <w:keepNext/>
      <w:keepLines/>
      <w:spacing w:before="40"/>
      <w:outlineLvl w:val="1"/>
    </w:pPr>
    <w:rPr>
      <w:rFonts w:ascii="Arial" w:eastAsiaTheme="majorEastAsia" w:hAnsi="Arial" w:cstheme="majorBidi"/>
      <w:b/>
      <w:color w:val="000000" w:themeColor="text1"/>
      <w:sz w:val="28"/>
      <w:szCs w:val="26"/>
    </w:rPr>
  </w:style>
  <w:style w:type="paragraph" w:styleId="Overskrift3">
    <w:name w:val="heading 3"/>
    <w:basedOn w:val="Normal"/>
    <w:next w:val="Normal"/>
    <w:link w:val="Overskrift3Tegn"/>
    <w:uiPriority w:val="9"/>
    <w:unhideWhenUsed/>
    <w:qFormat/>
    <w:rsid w:val="00106A65"/>
    <w:pPr>
      <w:spacing w:line="480" w:lineRule="auto"/>
      <w:ind w:firstLine="708"/>
      <w:outlineLvl w:val="2"/>
    </w:pPr>
    <w:rPr>
      <w:rFonts w:ascii="Arial" w:hAnsi="Arial" w:cs="Arial"/>
      <w:sz w:val="28"/>
      <w:szCs w:val="32"/>
    </w:rPr>
  </w:style>
  <w:style w:type="paragraph" w:styleId="Overskrift4">
    <w:name w:val="heading 4"/>
    <w:basedOn w:val="Normal"/>
    <w:next w:val="Normal"/>
    <w:link w:val="Overskrift4Tegn"/>
    <w:uiPriority w:val="9"/>
    <w:unhideWhenUsed/>
    <w:qFormat/>
    <w:rsid w:val="009508EE"/>
    <w:pPr>
      <w:keepNext/>
      <w:keepLines/>
      <w:spacing w:before="40"/>
      <w:outlineLvl w:val="3"/>
    </w:pPr>
    <w:rPr>
      <w:rFonts w:asciiTheme="majorHAnsi" w:eastAsiaTheme="majorEastAsia" w:hAnsiTheme="majorHAnsi" w:cstheme="majorBidi"/>
      <w:i/>
      <w:iCs/>
      <w:color w:val="2F5496" w:themeColor="accent1" w:themeShade="BF"/>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6A65"/>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106A65"/>
    <w:rPr>
      <w:rFonts w:ascii="Arial" w:hAnsi="Arial" w:cs="Arial"/>
      <w:sz w:val="28"/>
      <w:szCs w:val="32"/>
    </w:rPr>
  </w:style>
  <w:style w:type="character" w:customStyle="1" w:styleId="Overskrift1Tegn">
    <w:name w:val="Overskrift 1 Tegn"/>
    <w:basedOn w:val="Standardskriftforavsnitt"/>
    <w:link w:val="Overskrift1"/>
    <w:uiPriority w:val="9"/>
    <w:rsid w:val="009508EE"/>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9508EE"/>
    <w:rPr>
      <w:rFonts w:asciiTheme="majorHAnsi" w:eastAsiaTheme="majorEastAsia" w:hAnsiTheme="majorHAnsi" w:cstheme="majorBidi"/>
      <w:i/>
      <w:iCs/>
      <w:color w:val="2F5496" w:themeColor="accent1" w:themeShade="BF"/>
      <w:lang w:eastAsia="nb-NO"/>
    </w:rPr>
  </w:style>
  <w:style w:type="paragraph" w:styleId="Normalweb">
    <w:name w:val="Normal (Web)"/>
    <w:basedOn w:val="Normal"/>
    <w:uiPriority w:val="99"/>
    <w:unhideWhenUsed/>
    <w:rsid w:val="009508EE"/>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9508EE"/>
    <w:rPr>
      <w:color w:val="0563C1" w:themeColor="hyperlink"/>
      <w:u w:val="single"/>
    </w:rPr>
  </w:style>
  <w:style w:type="character" w:customStyle="1" w:styleId="Ulstomtale1">
    <w:name w:val="Uløst omtale1"/>
    <w:basedOn w:val="Standardskriftforavsnitt"/>
    <w:uiPriority w:val="99"/>
    <w:semiHidden/>
    <w:unhideWhenUsed/>
    <w:rsid w:val="009508EE"/>
    <w:rPr>
      <w:color w:val="605E5C"/>
      <w:shd w:val="clear" w:color="auto" w:fill="E1DFDD"/>
    </w:rPr>
  </w:style>
  <w:style w:type="paragraph" w:styleId="Listeavsnitt">
    <w:name w:val="List Paragraph"/>
    <w:basedOn w:val="Normal"/>
    <w:uiPriority w:val="34"/>
    <w:qFormat/>
    <w:rsid w:val="009508EE"/>
    <w:pPr>
      <w:ind w:left="720"/>
      <w:contextualSpacing/>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9508EE"/>
    <w:rPr>
      <w:color w:val="954F72" w:themeColor="followedHyperlink"/>
      <w:u w:val="single"/>
    </w:rPr>
  </w:style>
  <w:style w:type="character" w:customStyle="1" w:styleId="apple-converted-space">
    <w:name w:val="apple-converted-space"/>
    <w:basedOn w:val="Standardskriftforavsnitt"/>
    <w:rsid w:val="009508EE"/>
  </w:style>
  <w:style w:type="character" w:styleId="Uthevet">
    <w:name w:val="Emphasis"/>
    <w:basedOn w:val="Standardskriftforavsnitt"/>
    <w:uiPriority w:val="20"/>
    <w:qFormat/>
    <w:rsid w:val="009508EE"/>
    <w:rPr>
      <w:i/>
      <w:iCs/>
    </w:rPr>
  </w:style>
  <w:style w:type="paragraph" w:customStyle="1" w:styleId="my-4">
    <w:name w:val="my-4"/>
    <w:basedOn w:val="Normal"/>
    <w:rsid w:val="009508EE"/>
    <w:pPr>
      <w:spacing w:before="100" w:beforeAutospacing="1" w:after="100" w:afterAutospacing="1"/>
    </w:pPr>
    <w:rPr>
      <w:rFonts w:ascii="Times New Roman" w:eastAsia="Times New Roman" w:hAnsi="Times New Roman" w:cs="Times New Roman"/>
      <w:lang w:eastAsia="nb-NO"/>
    </w:rPr>
  </w:style>
  <w:style w:type="paragraph" w:customStyle="1" w:styleId="font-light">
    <w:name w:val="font-light"/>
    <w:basedOn w:val="Normal"/>
    <w:rsid w:val="009508EE"/>
    <w:pPr>
      <w:spacing w:before="100" w:beforeAutospacing="1" w:after="100" w:afterAutospacing="1"/>
    </w:pPr>
    <w:rPr>
      <w:rFonts w:ascii="Times New Roman" w:eastAsia="Times New Roman" w:hAnsi="Times New Roman" w:cs="Times New Roman"/>
      <w:lang w:eastAsia="nb-NO"/>
    </w:rPr>
  </w:style>
  <w:style w:type="paragraph" w:styleId="Bobletekst">
    <w:name w:val="Balloon Text"/>
    <w:basedOn w:val="Normal"/>
    <w:link w:val="BobletekstTegn"/>
    <w:uiPriority w:val="99"/>
    <w:semiHidden/>
    <w:unhideWhenUsed/>
    <w:rsid w:val="009508EE"/>
    <w:rPr>
      <w:rFonts w:ascii="Times New Roman" w:eastAsia="Times New Roman" w:hAnsi="Times New Roman" w:cs="Times New Roman"/>
      <w:sz w:val="18"/>
      <w:szCs w:val="18"/>
      <w:lang w:eastAsia="nb-NO"/>
    </w:rPr>
  </w:style>
  <w:style w:type="character" w:customStyle="1" w:styleId="BobletekstTegn">
    <w:name w:val="Bobletekst Tegn"/>
    <w:basedOn w:val="Standardskriftforavsnitt"/>
    <w:link w:val="Bobletekst"/>
    <w:uiPriority w:val="99"/>
    <w:semiHidden/>
    <w:rsid w:val="009508EE"/>
    <w:rPr>
      <w:rFonts w:ascii="Times New Roman" w:eastAsia="Times New Roman" w:hAnsi="Times New Roman" w:cs="Times New Roman"/>
      <w:sz w:val="18"/>
      <w:szCs w:val="18"/>
      <w:lang w:eastAsia="nb-NO"/>
    </w:rPr>
  </w:style>
  <w:style w:type="character" w:styleId="Sterk">
    <w:name w:val="Strong"/>
    <w:basedOn w:val="Standardskriftforavsnitt"/>
    <w:uiPriority w:val="22"/>
    <w:qFormat/>
    <w:rsid w:val="009508EE"/>
    <w:rPr>
      <w:b/>
      <w:bCs/>
    </w:rPr>
  </w:style>
  <w:style w:type="paragraph" w:customStyle="1" w:styleId="thmcol-before">
    <w:name w:val="thm__col-before"/>
    <w:basedOn w:val="Normal"/>
    <w:rsid w:val="009508EE"/>
    <w:pPr>
      <w:spacing w:before="100" w:beforeAutospacing="1" w:after="100" w:afterAutospacing="1"/>
    </w:pPr>
    <w:rPr>
      <w:rFonts w:ascii="Times New Roman" w:eastAsia="Times New Roman" w:hAnsi="Times New Roman" w:cs="Times New Roman"/>
      <w:lang w:eastAsia="nb-NO"/>
    </w:rPr>
  </w:style>
  <w:style w:type="paragraph" w:customStyle="1" w:styleId="p1">
    <w:name w:val="p1"/>
    <w:basedOn w:val="Normal"/>
    <w:rsid w:val="009508EE"/>
    <w:pPr>
      <w:spacing w:before="100" w:beforeAutospacing="1" w:after="100" w:afterAutospacing="1"/>
    </w:pPr>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9508EE"/>
    <w:pPr>
      <w:tabs>
        <w:tab w:val="center" w:pos="4536"/>
        <w:tab w:val="right" w:pos="9072"/>
      </w:tabs>
    </w:pPr>
  </w:style>
  <w:style w:type="character" w:customStyle="1" w:styleId="BunntekstTegn">
    <w:name w:val="Bunntekst Tegn"/>
    <w:basedOn w:val="Standardskriftforavsnitt"/>
    <w:link w:val="Bunntekst"/>
    <w:uiPriority w:val="99"/>
    <w:rsid w:val="009508EE"/>
  </w:style>
  <w:style w:type="character" w:styleId="Sidetall">
    <w:name w:val="page number"/>
    <w:basedOn w:val="Standardskriftforavsnitt"/>
    <w:uiPriority w:val="99"/>
    <w:semiHidden/>
    <w:unhideWhenUsed/>
    <w:rsid w:val="009508EE"/>
  </w:style>
  <w:style w:type="character" w:styleId="Merknadsreferanse">
    <w:name w:val="annotation reference"/>
    <w:basedOn w:val="Standardskriftforavsnitt"/>
    <w:uiPriority w:val="99"/>
    <w:semiHidden/>
    <w:unhideWhenUsed/>
    <w:rsid w:val="009508EE"/>
    <w:rPr>
      <w:sz w:val="18"/>
      <w:szCs w:val="18"/>
    </w:rPr>
  </w:style>
  <w:style w:type="paragraph" w:styleId="Merknadstekst">
    <w:name w:val="annotation text"/>
    <w:basedOn w:val="Normal"/>
    <w:link w:val="MerknadstekstTegn"/>
    <w:uiPriority w:val="99"/>
    <w:semiHidden/>
    <w:unhideWhenUsed/>
    <w:rsid w:val="009508EE"/>
  </w:style>
  <w:style w:type="character" w:customStyle="1" w:styleId="MerknadstekstTegn">
    <w:name w:val="Merknadstekst Tegn"/>
    <w:basedOn w:val="Standardskriftforavsnitt"/>
    <w:link w:val="Merknadstekst"/>
    <w:uiPriority w:val="99"/>
    <w:semiHidden/>
    <w:rsid w:val="009508EE"/>
  </w:style>
  <w:style w:type="paragraph" w:styleId="Kommentaremne">
    <w:name w:val="annotation subject"/>
    <w:basedOn w:val="Merknadstekst"/>
    <w:next w:val="Merknadstekst"/>
    <w:link w:val="KommentaremneTegn"/>
    <w:uiPriority w:val="99"/>
    <w:semiHidden/>
    <w:unhideWhenUsed/>
    <w:rsid w:val="009508EE"/>
    <w:rPr>
      <w:b/>
      <w:bCs/>
      <w:sz w:val="20"/>
      <w:szCs w:val="20"/>
    </w:rPr>
  </w:style>
  <w:style w:type="character" w:customStyle="1" w:styleId="KommentaremneTegn">
    <w:name w:val="Kommentaremne Tegn"/>
    <w:basedOn w:val="MerknadstekstTegn"/>
    <w:link w:val="Kommentaremne"/>
    <w:uiPriority w:val="99"/>
    <w:semiHidden/>
    <w:rsid w:val="009508EE"/>
    <w:rPr>
      <w:b/>
      <w:bCs/>
      <w:sz w:val="20"/>
      <w:szCs w:val="20"/>
    </w:rPr>
  </w:style>
  <w:style w:type="character" w:customStyle="1" w:styleId="Ulstomtale2">
    <w:name w:val="Uløst omtale2"/>
    <w:basedOn w:val="Standardskriftforavsnitt"/>
    <w:uiPriority w:val="99"/>
    <w:semiHidden/>
    <w:unhideWhenUsed/>
    <w:rsid w:val="009508EE"/>
    <w:rPr>
      <w:color w:val="605E5C"/>
      <w:shd w:val="clear" w:color="auto" w:fill="E1DFDD"/>
    </w:rPr>
  </w:style>
  <w:style w:type="paragraph" w:customStyle="1" w:styleId="typo-normal">
    <w:name w:val="typo-normal"/>
    <w:basedOn w:val="Normal"/>
    <w:rsid w:val="009508EE"/>
    <w:pPr>
      <w:spacing w:before="100" w:beforeAutospacing="1" w:after="100" w:afterAutospacing="1"/>
    </w:pPr>
    <w:rPr>
      <w:rFonts w:ascii="Times New Roman" w:eastAsia="Times New Roman" w:hAnsi="Times New Roman" w:cs="Times New Roman"/>
      <w:lang w:eastAsia="nb-NO"/>
    </w:rPr>
  </w:style>
  <w:style w:type="character" w:customStyle="1" w:styleId="author">
    <w:name w:val="author"/>
    <w:basedOn w:val="Standardskriftforavsnitt"/>
    <w:rsid w:val="009508EE"/>
  </w:style>
  <w:style w:type="paragraph" w:customStyle="1" w:styleId="paragraph">
    <w:name w:val="paragraph"/>
    <w:basedOn w:val="Normal"/>
    <w:rsid w:val="009508EE"/>
    <w:pPr>
      <w:spacing w:before="100" w:beforeAutospacing="1" w:after="100" w:afterAutospacing="1"/>
    </w:pPr>
    <w:rPr>
      <w:rFonts w:ascii="Times New Roman" w:eastAsia="Times New Roman" w:hAnsi="Times New Roman" w:cs="Times New Roman"/>
      <w:lang w:eastAsia="nb-NO"/>
    </w:rPr>
  </w:style>
  <w:style w:type="character" w:customStyle="1" w:styleId="Ulstomtale3">
    <w:name w:val="Uløst omtale3"/>
    <w:basedOn w:val="Standardskriftforavsnitt"/>
    <w:uiPriority w:val="99"/>
    <w:semiHidden/>
    <w:unhideWhenUsed/>
    <w:rsid w:val="009508EE"/>
    <w:rPr>
      <w:color w:val="605E5C"/>
      <w:shd w:val="clear" w:color="auto" w:fill="E1DFDD"/>
    </w:rPr>
  </w:style>
  <w:style w:type="paragraph" w:styleId="Tittel">
    <w:name w:val="Title"/>
    <w:basedOn w:val="Normal"/>
    <w:next w:val="Normal"/>
    <w:link w:val="TittelTegn"/>
    <w:uiPriority w:val="10"/>
    <w:qFormat/>
    <w:rsid w:val="0067076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0768"/>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foravsnitt"/>
    <w:uiPriority w:val="99"/>
    <w:semiHidden/>
    <w:unhideWhenUsed/>
    <w:rsid w:val="00213A9C"/>
    <w:rPr>
      <w:color w:val="605E5C"/>
      <w:shd w:val="clear" w:color="auto" w:fill="E1DFDD"/>
    </w:rPr>
  </w:style>
  <w:style w:type="paragraph" w:styleId="Topptekst">
    <w:name w:val="header"/>
    <w:basedOn w:val="Normal"/>
    <w:link w:val="TopptekstTegn"/>
    <w:uiPriority w:val="99"/>
    <w:unhideWhenUsed/>
    <w:rsid w:val="00213A9C"/>
    <w:pPr>
      <w:tabs>
        <w:tab w:val="center" w:pos="4536"/>
        <w:tab w:val="right" w:pos="9072"/>
      </w:tabs>
    </w:pPr>
  </w:style>
  <w:style w:type="character" w:customStyle="1" w:styleId="TopptekstTegn">
    <w:name w:val="Topptekst Tegn"/>
    <w:basedOn w:val="Standardskriftforavsnitt"/>
    <w:link w:val="Topptekst"/>
    <w:uiPriority w:val="99"/>
    <w:rsid w:val="00213A9C"/>
  </w:style>
  <w:style w:type="paragraph" w:styleId="Overskriftforinnholdsfortegnelse">
    <w:name w:val="TOC Heading"/>
    <w:basedOn w:val="Overskrift1"/>
    <w:next w:val="Normal"/>
    <w:uiPriority w:val="39"/>
    <w:unhideWhenUsed/>
    <w:qFormat/>
    <w:rsid w:val="0083254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NH2">
    <w:name w:val="toc 2"/>
    <w:basedOn w:val="Normal"/>
    <w:next w:val="Normal"/>
    <w:autoRedefine/>
    <w:uiPriority w:val="39"/>
    <w:unhideWhenUsed/>
    <w:rsid w:val="00832545"/>
    <w:pPr>
      <w:ind w:left="240"/>
    </w:pPr>
    <w:rPr>
      <w:i/>
      <w:sz w:val="22"/>
      <w:szCs w:val="22"/>
    </w:rPr>
  </w:style>
  <w:style w:type="paragraph" w:styleId="INNH3">
    <w:name w:val="toc 3"/>
    <w:basedOn w:val="Normal"/>
    <w:next w:val="Normal"/>
    <w:autoRedefine/>
    <w:uiPriority w:val="39"/>
    <w:unhideWhenUsed/>
    <w:rsid w:val="00832545"/>
    <w:pPr>
      <w:ind w:left="480"/>
    </w:pPr>
    <w:rPr>
      <w:sz w:val="22"/>
      <w:szCs w:val="22"/>
    </w:rPr>
  </w:style>
  <w:style w:type="paragraph" w:styleId="INNH1">
    <w:name w:val="toc 1"/>
    <w:basedOn w:val="Normal"/>
    <w:next w:val="Normal"/>
    <w:autoRedefine/>
    <w:uiPriority w:val="39"/>
    <w:unhideWhenUsed/>
    <w:rsid w:val="00832545"/>
    <w:pPr>
      <w:spacing w:before="120"/>
    </w:pPr>
    <w:rPr>
      <w:b/>
      <w:sz w:val="22"/>
      <w:szCs w:val="22"/>
    </w:rPr>
  </w:style>
  <w:style w:type="paragraph" w:styleId="INNH4">
    <w:name w:val="toc 4"/>
    <w:basedOn w:val="Normal"/>
    <w:next w:val="Normal"/>
    <w:autoRedefine/>
    <w:uiPriority w:val="39"/>
    <w:unhideWhenUsed/>
    <w:rsid w:val="00832545"/>
    <w:pPr>
      <w:ind w:left="720"/>
    </w:pPr>
    <w:rPr>
      <w:sz w:val="20"/>
      <w:szCs w:val="20"/>
    </w:rPr>
  </w:style>
  <w:style w:type="paragraph" w:styleId="INNH5">
    <w:name w:val="toc 5"/>
    <w:basedOn w:val="Normal"/>
    <w:next w:val="Normal"/>
    <w:autoRedefine/>
    <w:uiPriority w:val="39"/>
    <w:unhideWhenUsed/>
    <w:rsid w:val="00832545"/>
    <w:pPr>
      <w:ind w:left="960"/>
    </w:pPr>
    <w:rPr>
      <w:sz w:val="20"/>
      <w:szCs w:val="20"/>
    </w:rPr>
  </w:style>
  <w:style w:type="paragraph" w:styleId="INNH6">
    <w:name w:val="toc 6"/>
    <w:basedOn w:val="Normal"/>
    <w:next w:val="Normal"/>
    <w:autoRedefine/>
    <w:uiPriority w:val="39"/>
    <w:unhideWhenUsed/>
    <w:rsid w:val="00832545"/>
    <w:pPr>
      <w:ind w:left="1200"/>
    </w:pPr>
    <w:rPr>
      <w:sz w:val="20"/>
      <w:szCs w:val="20"/>
    </w:rPr>
  </w:style>
  <w:style w:type="paragraph" w:styleId="INNH7">
    <w:name w:val="toc 7"/>
    <w:basedOn w:val="Normal"/>
    <w:next w:val="Normal"/>
    <w:autoRedefine/>
    <w:uiPriority w:val="39"/>
    <w:unhideWhenUsed/>
    <w:rsid w:val="00832545"/>
    <w:pPr>
      <w:ind w:left="1440"/>
    </w:pPr>
    <w:rPr>
      <w:sz w:val="20"/>
      <w:szCs w:val="20"/>
    </w:rPr>
  </w:style>
  <w:style w:type="paragraph" w:styleId="INNH8">
    <w:name w:val="toc 8"/>
    <w:basedOn w:val="Normal"/>
    <w:next w:val="Normal"/>
    <w:autoRedefine/>
    <w:uiPriority w:val="39"/>
    <w:unhideWhenUsed/>
    <w:rsid w:val="00832545"/>
    <w:pPr>
      <w:ind w:left="1680"/>
    </w:pPr>
    <w:rPr>
      <w:sz w:val="20"/>
      <w:szCs w:val="20"/>
    </w:rPr>
  </w:style>
  <w:style w:type="paragraph" w:styleId="INNH9">
    <w:name w:val="toc 9"/>
    <w:basedOn w:val="Normal"/>
    <w:next w:val="Normal"/>
    <w:autoRedefine/>
    <w:uiPriority w:val="39"/>
    <w:unhideWhenUsed/>
    <w:rsid w:val="00832545"/>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7416">
      <w:bodyDiv w:val="1"/>
      <w:marLeft w:val="0"/>
      <w:marRight w:val="0"/>
      <w:marTop w:val="0"/>
      <w:marBottom w:val="0"/>
      <w:divBdr>
        <w:top w:val="none" w:sz="0" w:space="0" w:color="auto"/>
        <w:left w:val="none" w:sz="0" w:space="0" w:color="auto"/>
        <w:bottom w:val="none" w:sz="0" w:space="0" w:color="auto"/>
        <w:right w:val="none" w:sz="0" w:space="0" w:color="auto"/>
      </w:divBdr>
    </w:div>
    <w:div w:id="1131752370">
      <w:bodyDiv w:val="1"/>
      <w:marLeft w:val="0"/>
      <w:marRight w:val="0"/>
      <w:marTop w:val="0"/>
      <w:marBottom w:val="0"/>
      <w:divBdr>
        <w:top w:val="none" w:sz="0" w:space="0" w:color="auto"/>
        <w:left w:val="none" w:sz="0" w:space="0" w:color="auto"/>
        <w:bottom w:val="none" w:sz="0" w:space="0" w:color="auto"/>
        <w:right w:val="none" w:sz="0" w:space="0" w:color="auto"/>
      </w:divBdr>
    </w:div>
    <w:div w:id="1395658924">
      <w:bodyDiv w:val="1"/>
      <w:marLeft w:val="0"/>
      <w:marRight w:val="0"/>
      <w:marTop w:val="0"/>
      <w:marBottom w:val="0"/>
      <w:divBdr>
        <w:top w:val="none" w:sz="0" w:space="0" w:color="auto"/>
        <w:left w:val="none" w:sz="0" w:space="0" w:color="auto"/>
        <w:bottom w:val="none" w:sz="0" w:space="0" w:color="auto"/>
        <w:right w:val="none" w:sz="0" w:space="0" w:color="auto"/>
      </w:divBdr>
    </w:div>
    <w:div w:id="17025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nkluderingskoden.no/" TargetMode="External"/><Relationship Id="rId14" Type="http://schemas.openxmlformats.org/officeDocument/2006/relationships/hyperlink" Target="https://om.frivillig.no/ledelse-av-frivillige-del-3" TargetMode="External"/><Relationship Id="rId15" Type="http://schemas.openxmlformats.org/officeDocument/2006/relationships/hyperlink" Target="https://om.frivillig.no/synlig-p-facebook-og-instagram" TargetMode="External"/><Relationship Id="rId16" Type="http://schemas.openxmlformats.org/officeDocument/2006/relationships/hyperlink" Target="https://discord.com/" TargetMode="External"/><Relationship Id="rId17" Type="http://schemas.openxmlformats.org/officeDocument/2006/relationships/hyperlink" Target="https://ungefunksjonshemmede.no/personvernerklaering-for-unge-funksjonshemmede/" TargetMode="External"/><Relationship Id="rId18" Type="http://schemas.openxmlformats.org/officeDocument/2006/relationships/hyperlink" Target="https://mailchimp.com/" TargetMode="External"/><Relationship Id="rId19" Type="http://schemas.openxmlformats.org/officeDocument/2006/relationships/hyperlink" Target="https://www.frivillighetnorge.no/verktoy/ha-det-formelle-i-orden/personvern-og-gdpr-1/bilder-tagging-og-sporing/" TargetMode="External"/><Relationship Id="rId63" Type="http://schemas.openxmlformats.org/officeDocument/2006/relationships/hyperlink" Target="https://www.facebook.com/blueprint" TargetMode="External"/><Relationship Id="rId64" Type="http://schemas.openxmlformats.org/officeDocument/2006/relationships/hyperlink" Target="https://m.facebook.com/business/e/mobile_studio" TargetMode="External"/><Relationship Id="rId65" Type="http://schemas.openxmlformats.org/officeDocument/2006/relationships/hyperlink" Target="https://business.instagram.com/blog/?" TargetMode="External"/><Relationship Id="rId66" Type="http://schemas.openxmlformats.org/officeDocument/2006/relationships/hyperlink" Target="https://press.no/lokallagshandbok/temakveld-eller-debatt/" TargetMode="External"/><Relationship Id="rId67" Type="http://schemas.openxmlformats.org/officeDocument/2006/relationships/hyperlink" Target="https://www.ungorg.no/verktoy/politisk-pavirkning/" TargetMode="External"/><Relationship Id="rId68" Type="http://schemas.openxmlformats.org/officeDocument/2006/relationships/hyperlink" Target="https://lovdata.no/dokument/NL/lov/2017-06-16-51" TargetMode="External"/><Relationship Id="rId69" Type="http://schemas.openxmlformats.org/officeDocument/2006/relationships/hyperlink" Target="https://bufdir.no/uu/" TargetMode="External"/><Relationship Id="rId50" Type="http://schemas.openxmlformats.org/officeDocument/2006/relationships/hyperlink" Target="https://inkluderingskoden.no/hvordan-inkludere" TargetMode="External"/><Relationship Id="rId51" Type="http://schemas.openxmlformats.org/officeDocument/2006/relationships/hyperlink" Target="https://domene.shop/webhotel" TargetMode="External"/><Relationship Id="rId52" Type="http://schemas.openxmlformats.org/officeDocument/2006/relationships/hyperlink" Target="https://discord.com" TargetMode="External"/><Relationship Id="rId53" Type="http://schemas.openxmlformats.org/officeDocument/2006/relationships/hyperlink" Target="https://mailchimp.com" TargetMode="External"/><Relationship Id="rId54" Type="http://schemas.openxmlformats.org/officeDocument/2006/relationships/hyperlink" Target="https://ungefunksjonshemmede.no/personvernerklaering-for-unge-funksjonshemmede/" TargetMode="External"/><Relationship Id="rId55" Type="http://schemas.openxmlformats.org/officeDocument/2006/relationships/hyperlink" Target="https://www.frivillighetnorge.no/verktoy/ha-det-formelle-i-orden/personvern-og-gdpr-1/bilder-tagging-og-sporing/" TargetMode="External"/><Relationship Id="rId56" Type="http://schemas.openxmlformats.org/officeDocument/2006/relationships/hyperlink" Target="https://nonprofits.fb.com/" TargetMode="External"/><Relationship Id="rId57" Type="http://schemas.openxmlformats.org/officeDocument/2006/relationships/hyperlink" Target="https://politics.fb.com/tools-products/" TargetMode="External"/><Relationship Id="rId58" Type="http://schemas.openxmlformats.org/officeDocument/2006/relationships/hyperlink" Target="https://www.facebook.com/fundraisers/" TargetMode="External"/><Relationship Id="rId59" Type="http://schemas.openxmlformats.org/officeDocument/2006/relationships/hyperlink" Target="https://politics.fb.com/" TargetMode="External"/><Relationship Id="rId40" Type="http://schemas.openxmlformats.org/officeDocument/2006/relationships/hyperlink" Target="https://www.mattilsynet.no/mat_og_vann/merking_av_mat/generelle_krav_til_merking_av_mat/matmerking_allergener__ikke_ferdigpakket_mat.16637/binary/Matmerking%20Allergener%20-%20ikke%20ferdigpakket%20mat" TargetMode="External"/><Relationship Id="rId41" Type="http://schemas.openxmlformats.org/officeDocument/2006/relationships/hyperlink" Target="https://bufdir.no/uu/Arranger_universelt_utformet_motekonferanse/Valg_av_sted_og_lokale/Sjekklister_til_bruk_ved_befaring/Sjekklister_samlet/" TargetMode="External"/><Relationship Id="rId42" Type="http://schemas.openxmlformats.org/officeDocument/2006/relationships/hyperlink" Target="https://bufdir.no/uu/Lag_horselsvennlig_miljo/Ulike_mater_a_overfore_lyd/Teleslynger/" TargetMode="External"/><Relationship Id="rId43" Type="http://schemas.openxmlformats.org/officeDocument/2006/relationships/hyperlink" Target="https://bufdir.no/uu/Lag_horselsvennlig_miljo/Ulike_mater_a_overfore_lyd/Lyttesystem_med_radiooverforing_FMsystemer/" TargetMode="External"/><Relationship Id="rId44" Type="http://schemas.openxmlformats.org/officeDocument/2006/relationships/hyperlink" Target="https://bufdir.no/uu/Arranger_universelt_utformet_motekonferanse/Valg_av_sted_og_lokale/Gi_flere_tilhorere_storre_utbytte_av_foredrag_og_innlegg/Rad_til_foredragsholdere_1/" TargetMode="External"/><Relationship Id="rId45" Type="http://schemas.openxmlformats.org/officeDocument/2006/relationships/hyperlink" Target="https://bufdir.no/uu/Ressurser_/Sjekkliste_lesbarhet/" TargetMode="External"/><Relationship Id="rId46" Type="http://schemas.openxmlformats.org/officeDocument/2006/relationships/hyperlink" Target="https://www.uutilsynet.no/" TargetMode="External"/><Relationship Id="rId47" Type="http://schemas.openxmlformats.org/officeDocument/2006/relationships/hyperlink" Target="https://ungefunksjonshemmede.no/ressurser/kurs/handbok-for-likepersonsarbeid/" TargetMode="External"/><Relationship Id="rId48" Type="http://schemas.openxmlformats.org/officeDocument/2006/relationships/hyperlink" Target="https://ungefunksjonshemmede.no/for-medlemmer/bli-medlem/" TargetMode="External"/><Relationship Id="rId49" Type="http://schemas.openxmlformats.org/officeDocument/2006/relationships/hyperlink" Target="file:///C:\Users\odaoftung\Documents\OH-BOKA\inkluderingsveileder.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s://www.funkis.no/sites/default/files/dokument/Veileder%20til%20digitale%20kurs%20og%20studieringer%201.0.pdf" TargetMode="External"/><Relationship Id="rId31" Type="http://schemas.openxmlformats.org/officeDocument/2006/relationships/hyperlink" Target="https://www.frivillighetnorge.no/nyheter/slik-kan-din-organisasjon-jobbe-under-koronapandemien/" TargetMode="External"/><Relationship Id="rId32" Type="http://schemas.openxmlformats.org/officeDocument/2006/relationships/hyperlink" Target="https://bufdir.no/uu/" TargetMode="External"/><Relationship Id="rId33" Type="http://schemas.openxmlformats.org/officeDocument/2006/relationships/hyperlink" Target="https://bufdir.no/uu/Arranger_universelt_utformet_motekonferanse/" TargetMode="External"/><Relationship Id="rId34" Type="http://schemas.openxmlformats.org/officeDocument/2006/relationships/hyperlink" Target="https://bufdir.no/uu/Jobb_systematisk_med_universell_utforming_i_din_virksomhet/" TargetMode="External"/><Relationship Id="rId35" Type="http://schemas.openxmlformats.org/officeDocument/2006/relationships/hyperlink" Target="https://www.sansetap.no/" TargetMode="External"/><Relationship Id="rId36" Type="http://schemas.openxmlformats.org/officeDocument/2006/relationships/hyperlink" Target="https://www.kunnskapsbanken.net/" TargetMode="External"/><Relationship Id="rId37" Type="http://schemas.openxmlformats.org/officeDocument/2006/relationships/hyperlink" Target="https://lovdata.no/dokument/NL/lov/2017-06-16-51" TargetMode="External"/><Relationship Id="rId38" Type="http://schemas.openxmlformats.org/officeDocument/2006/relationships/hyperlink" Target="https://bufdir.no/uu/Arranger_universelt_utformet_motekonferanse/Valg_av_sted_og_lokale/Program/Eksempel_tilgjengelighetsbeskrivelse/" TargetMode="External"/><Relationship Id="rId39" Type="http://schemas.openxmlformats.org/officeDocument/2006/relationships/hyperlink" Target="https://bufdir.no/uu/" TargetMode="External"/><Relationship Id="rId87" Type="http://schemas.microsoft.com/office/2011/relationships/people" Target="people.xml"/><Relationship Id="rId70" Type="http://schemas.openxmlformats.org/officeDocument/2006/relationships/hyperlink" Target="https://bufdir.no/uu/Arranger_universelt_utformet_motekonferanse/" TargetMode="External"/><Relationship Id="rId71" Type="http://schemas.openxmlformats.org/officeDocument/2006/relationships/hyperlink" Target="https://www.hlf.no/globalassets/dokumenter/dette-jobber-vi-med/hlf-tilgjengelighetsguide-2018.pdf" TargetMode="External"/><Relationship Id="rId72" Type="http://schemas.openxmlformats.org/officeDocument/2006/relationships/hyperlink" Target="https://support.google.com/youtube/answer/2734796?hl=no" TargetMode="External"/><Relationship Id="rId20" Type="http://schemas.openxmlformats.org/officeDocument/2006/relationships/hyperlink" Target="https://support.google.com/youtube/answer/2734796?hl=no" TargetMode="External"/><Relationship Id="rId21" Type="http://schemas.openxmlformats.org/officeDocument/2006/relationships/hyperlink" Target="https://om.frivillig.no/synlig-p-facebook-og-instagram" TargetMode="External"/><Relationship Id="rId22" Type="http://schemas.openxmlformats.org/officeDocument/2006/relationships/hyperlink" Target="https://business.facebook.com/creatorstudio/home" TargetMode="External"/><Relationship Id="rId23" Type="http://schemas.openxmlformats.org/officeDocument/2006/relationships/hyperlink" Target="https://www.facebook.com/business/small-business" TargetMode="External"/><Relationship Id="rId24" Type="http://schemas.openxmlformats.org/officeDocument/2006/relationships/hyperlink" Target="https://www.facebook.com/business/m/mobile-studio" TargetMode="External"/><Relationship Id="rId25" Type="http://schemas.openxmlformats.org/officeDocument/2006/relationships/hyperlink" Target="https://www.facebook.com/business/learn?ref=ens_rdr" TargetMode="External"/><Relationship Id="rId26" Type="http://schemas.openxmlformats.org/officeDocument/2006/relationships/hyperlink" Target="https://om.frivillig.no/synlig-p-facebook-og-instagram" TargetMode="External"/><Relationship Id="rId27" Type="http://schemas.openxmlformats.org/officeDocument/2006/relationships/hyperlink" Target="https://www.ungorg.no/kompetanse/politisk-pavirkning/" TargetMode="External"/><Relationship Id="rId28" Type="http://schemas.openxmlformats.org/officeDocument/2006/relationships/hyperlink" Target="https://www.ungorg.no/kompetanse/politisk-pavirkning/" TargetMode="External"/><Relationship Id="rId29" Type="http://schemas.openxmlformats.org/officeDocument/2006/relationships/hyperlink" Target="https://www.ungorg.no/verktoy/politisk-pavirkning/%20)" TargetMode="External"/><Relationship Id="rId73" Type="http://schemas.openxmlformats.org/officeDocument/2006/relationships/hyperlink" Target="https://www.mattilsynet.no/mat_og_vann/merking_av_mat/generelle_krav_til_merking_av_mat/matmerking_allergener__ikke_ferdigpakket_mat.16637/binary/Matmerking%20Allergener%20-%20ikke%20ferdigpakket%20mat" TargetMode="External"/><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politics.fb.com/learn-the-basics/" TargetMode="External"/><Relationship Id="rId61" Type="http://schemas.openxmlformats.org/officeDocument/2006/relationships/hyperlink" Target="https://politics.fb.com/connect-with-people/" TargetMode="External"/><Relationship Id="rId62" Type="http://schemas.openxmlformats.org/officeDocument/2006/relationships/hyperlink" Target="https://www.facebook.com/business/e/mobile_studio_top10creativeapps"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C06C181D999944A79883544BC28307" ma:contentTypeVersion="12" ma:contentTypeDescription="Create a new document." ma:contentTypeScope="" ma:versionID="d4393cb79812e4519e183c6b56f7b737">
  <xsd:schema xmlns:xsd="http://www.w3.org/2001/XMLSchema" xmlns:xs="http://www.w3.org/2001/XMLSchema" xmlns:p="http://schemas.microsoft.com/office/2006/metadata/properties" xmlns:ns3="64144617-a288-48b2-b81a-ec9589e7c1b7" xmlns:ns4="6f28d5d7-402c-47f9-8e79-7155a69578c5" targetNamespace="http://schemas.microsoft.com/office/2006/metadata/properties" ma:root="true" ma:fieldsID="4553e09f7465f838445afa7843093eac" ns3:_="" ns4:_="">
    <xsd:import namespace="64144617-a288-48b2-b81a-ec9589e7c1b7"/>
    <xsd:import namespace="6f28d5d7-402c-47f9-8e79-7155a69578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44617-a288-48b2-b81a-ec9589e7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8d5d7-402c-47f9-8e79-7155a69578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0772-70C9-43BB-B7CB-7FEAAD5D0A0D}">
  <ds:schemaRefs>
    <ds:schemaRef ds:uri="http://schemas.microsoft.com/sharepoint/v3/contenttype/forms"/>
  </ds:schemaRefs>
</ds:datastoreItem>
</file>

<file path=customXml/itemProps2.xml><?xml version="1.0" encoding="utf-8"?>
<ds:datastoreItem xmlns:ds="http://schemas.openxmlformats.org/officeDocument/2006/customXml" ds:itemID="{3B19794F-6B89-4E15-B7DB-8018A9CEE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44617-a288-48b2-b81a-ec9589e7c1b7"/>
    <ds:schemaRef ds:uri="6f28d5d7-402c-47f9-8e79-7155a6957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7AEA2-2227-47F0-8258-E0244702E255}">
  <ds:schemaRefs>
    <ds:schemaRef ds:uri="6f28d5d7-402c-47f9-8e79-7155a69578c5"/>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64144617-a288-48b2-b81a-ec9589e7c1b7"/>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79759C4C-232B-9D4F-9DC4-6F0C395B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5558</Words>
  <Characters>32350</Characters>
  <Application>Microsoft Macintosh Word</Application>
  <DocSecurity>0</DocSecurity>
  <Lines>924</Lines>
  <Paragraphs>583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Oftung</dc:creator>
  <cp:keywords/>
  <dc:description/>
  <cp:lastModifiedBy>Isabel Kongsgaard</cp:lastModifiedBy>
  <cp:revision>6</cp:revision>
  <dcterms:created xsi:type="dcterms:W3CDTF">2021-02-01T15:55:00Z</dcterms:created>
  <dcterms:modified xsi:type="dcterms:W3CDTF">2021-02-02T15:17:00Z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0x01010045C06C181D999944A79883544BC28307</vt:lpwstr>
  </property>
</Properties>
</file>