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B49F" w14:textId="6A35CB63" w:rsidR="009C7DD8" w:rsidRDefault="009C7DD8" w:rsidP="009C7DD8">
      <w:pPr>
        <w:pStyle w:val="Tittel"/>
        <w:ind w:left="4956"/>
        <w:rPr>
          <w:rFonts w:asciiTheme="minorHAnsi" w:hAnsiTheme="minorHAnsi"/>
          <w:b/>
          <w:sz w:val="48"/>
          <w:szCs w:val="48"/>
        </w:rPr>
      </w:pPr>
      <w:bookmarkStart w:id="0" w:name="_Toc63074193"/>
      <w:bookmarkStart w:id="1" w:name="_Toc63075047"/>
      <w:bookmarkStart w:id="2" w:name="_Toc63076025"/>
      <w:r>
        <w:rPr>
          <w:rFonts w:asciiTheme="minorHAnsi" w:hAnsiTheme="minorHAnsi"/>
          <w:b/>
          <w:noProof/>
          <w:sz w:val="48"/>
          <w:szCs w:val="48"/>
          <w:lang w:val="en-US" w:eastAsia="nb-NO"/>
        </w:rPr>
        <w:drawing>
          <wp:inline distT="0" distB="0" distL="0" distR="0" wp14:anchorId="2CC87B52" wp14:editId="3AC4D165">
            <wp:extent cx="2474341" cy="92624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gefunksjonshemme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89" cy="9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1472" w14:textId="77777777" w:rsidR="009C7DD8" w:rsidRDefault="009C7DD8" w:rsidP="00F51E8C">
      <w:pPr>
        <w:pStyle w:val="Tittel"/>
        <w:rPr>
          <w:rFonts w:asciiTheme="minorHAnsi" w:hAnsiTheme="minorHAnsi"/>
          <w:b/>
          <w:sz w:val="48"/>
          <w:szCs w:val="48"/>
        </w:rPr>
      </w:pPr>
    </w:p>
    <w:p w14:paraId="7FF34DB3" w14:textId="77777777" w:rsidR="009C7DD8" w:rsidRDefault="009C7DD8" w:rsidP="00F51E8C">
      <w:pPr>
        <w:pStyle w:val="Tittel"/>
        <w:rPr>
          <w:rFonts w:asciiTheme="minorHAnsi" w:hAnsiTheme="minorHAnsi"/>
          <w:b/>
          <w:sz w:val="48"/>
          <w:szCs w:val="48"/>
        </w:rPr>
      </w:pPr>
    </w:p>
    <w:p w14:paraId="51E42204" w14:textId="78AB0C97" w:rsidR="00C6158B" w:rsidRPr="000F39F3" w:rsidRDefault="00C6158B" w:rsidP="00F51E8C">
      <w:pPr>
        <w:pStyle w:val="Tittel"/>
        <w:rPr>
          <w:rFonts w:asciiTheme="minorHAnsi" w:hAnsiTheme="minorHAnsi"/>
          <w:b/>
          <w:sz w:val="48"/>
          <w:szCs w:val="48"/>
        </w:rPr>
      </w:pPr>
      <w:r w:rsidRPr="000F39F3">
        <w:rPr>
          <w:rFonts w:asciiTheme="minorHAnsi" w:hAnsiTheme="minorHAnsi"/>
          <w:b/>
          <w:sz w:val="48"/>
          <w:szCs w:val="48"/>
        </w:rPr>
        <w:t xml:space="preserve">HÅNDBOK FOR ORGANISASJONER – </w:t>
      </w:r>
    </w:p>
    <w:p w14:paraId="3A8EA9F8" w14:textId="430E30FA" w:rsidR="00E07B19" w:rsidRPr="000F39F3" w:rsidRDefault="006E6D5E" w:rsidP="00F51E8C">
      <w:pPr>
        <w:pStyle w:val="Tittel"/>
        <w:rPr>
          <w:rFonts w:asciiTheme="minorHAnsi" w:hAnsiTheme="minorHAnsi"/>
          <w:b/>
          <w:sz w:val="48"/>
          <w:szCs w:val="48"/>
        </w:rPr>
      </w:pPr>
      <w:r w:rsidRPr="000F39F3">
        <w:rPr>
          <w:rFonts w:asciiTheme="minorHAnsi" w:hAnsiTheme="minorHAnsi"/>
          <w:b/>
          <w:sz w:val="48"/>
          <w:szCs w:val="48"/>
        </w:rPr>
        <w:t xml:space="preserve">KAPITTEL 1: </w:t>
      </w:r>
      <w:r w:rsidR="00E07B19" w:rsidRPr="000F39F3">
        <w:rPr>
          <w:rFonts w:asciiTheme="minorHAnsi" w:hAnsiTheme="minorHAnsi"/>
          <w:b/>
          <w:sz w:val="48"/>
          <w:szCs w:val="48"/>
        </w:rPr>
        <w:t>Å STARTE EN ORGANISASJON</w:t>
      </w:r>
      <w:bookmarkEnd w:id="0"/>
      <w:bookmarkEnd w:id="1"/>
      <w:bookmarkEnd w:id="2"/>
      <w:r w:rsidR="00E07B19" w:rsidRPr="000F39F3">
        <w:rPr>
          <w:rFonts w:asciiTheme="minorHAnsi" w:hAnsiTheme="minorHAnsi"/>
          <w:b/>
          <w:sz w:val="48"/>
          <w:szCs w:val="48"/>
        </w:rPr>
        <w:t xml:space="preserve"> </w:t>
      </w:r>
    </w:p>
    <w:p w14:paraId="3BEF3805" w14:textId="77777777" w:rsidR="007E23A2" w:rsidRPr="001372A2" w:rsidRDefault="007E23A2" w:rsidP="00F51E8C">
      <w:pPr>
        <w:rPr>
          <w:rFonts w:asciiTheme="minorHAnsi" w:hAnsiTheme="minorHAnsi" w:cstheme="minorHAnsi"/>
          <w:sz w:val="24"/>
          <w:szCs w:val="24"/>
        </w:rPr>
      </w:pPr>
    </w:p>
    <w:bookmarkStart w:id="3" w:name="_Stiftelsesmøte" w:displacedByCustomXml="next"/>
    <w:bookmarkEnd w:id="3" w:displacedByCustomXml="next"/>
    <w:bookmarkStart w:id="4" w:name="_Vedtekter" w:displacedByCustomXml="next"/>
    <w:bookmarkEnd w:id="4" w:displacedByCustomXml="next"/>
    <w:bookmarkStart w:id="5" w:name="__Forberedelser" w:displacedByCustomXml="next"/>
    <w:bookmarkEnd w:id="5" w:displacedByCustomXml="next"/>
    <w:bookmarkStart w:id="6" w:name="_Innhold" w:displacedByCustomXml="next"/>
    <w:bookmarkEnd w:id="6" w:displacedByCustomXml="next"/>
    <w:bookmarkStart w:id="7" w:name="_Vedtekter:" w:displacedByCustomXml="next"/>
    <w:bookmarkEnd w:id="7" w:displacedByCustomXml="next"/>
    <w:bookmarkStart w:id="8" w:name="__Vedtekter" w:displacedByCustomXml="next"/>
    <w:bookmarkEnd w:id="8" w:displacedByCustomXml="next"/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32"/>
          <w:lang w:eastAsia="en-US"/>
        </w:rPr>
        <w:id w:val="-113663912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noProof/>
          <w:sz w:val="24"/>
          <w:szCs w:val="24"/>
        </w:rPr>
      </w:sdtEndPr>
      <w:sdtContent>
        <w:p w14:paraId="70500317" w14:textId="1F320CC4" w:rsidR="00D67698" w:rsidRPr="00A7237B" w:rsidRDefault="00D67698" w:rsidP="00A15775">
          <w:pPr>
            <w:pStyle w:val="Overskriftforinnholdsfortegnelse"/>
            <w:rPr>
              <w:rFonts w:asciiTheme="minorHAnsi" w:hAnsiTheme="minorHAnsi"/>
              <w:u w:val="single"/>
            </w:rPr>
          </w:pPr>
          <w:r w:rsidRPr="00A7237B">
            <w:rPr>
              <w:rFonts w:asciiTheme="minorHAnsi" w:hAnsiTheme="minorHAnsi"/>
              <w:color w:val="auto"/>
              <w:u w:val="single"/>
            </w:rPr>
            <w:t>Innholdsfortegnelse</w:t>
          </w:r>
        </w:p>
        <w:p w14:paraId="088FD2AD" w14:textId="5251A939" w:rsidR="005F109C" w:rsidRPr="008E5478" w:rsidRDefault="00CD43AF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 w:rsidRPr="008E5478">
            <w:rPr>
              <w:rFonts w:cstheme="minorHAnsi"/>
              <w:b w:val="0"/>
              <w:i/>
              <w:iCs/>
              <w:sz w:val="24"/>
              <w:szCs w:val="24"/>
            </w:rPr>
            <w:fldChar w:fldCharType="begin"/>
          </w:r>
          <w:r w:rsidRPr="008E5478">
            <w:rPr>
              <w:rFonts w:cstheme="minorHAnsi"/>
              <w:b w:val="0"/>
              <w:i/>
              <w:iCs/>
              <w:sz w:val="24"/>
              <w:szCs w:val="24"/>
            </w:rPr>
            <w:instrText xml:space="preserve"> TOC \o "1-2" </w:instrText>
          </w:r>
          <w:r w:rsidRPr="008E5478">
            <w:rPr>
              <w:rFonts w:cstheme="minorHAnsi"/>
              <w:b w:val="0"/>
              <w:i/>
              <w:iCs/>
              <w:sz w:val="24"/>
              <w:szCs w:val="24"/>
            </w:rPr>
            <w:fldChar w:fldCharType="separate"/>
          </w:r>
          <w:hyperlink w:anchor="_Ting_å_tenke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Tin</w:t>
            </w:r>
            <w:r w:rsidR="005F109C" w:rsidRPr="008E5478">
              <w:rPr>
                <w:rStyle w:val="Hyperkobling"/>
                <w:noProof/>
                <w:sz w:val="24"/>
                <w:szCs w:val="24"/>
              </w:rPr>
              <w:t>g</w:t>
            </w:r>
            <w:r w:rsidR="005F109C" w:rsidRPr="008E5478">
              <w:rPr>
                <w:rStyle w:val="Hyperkobling"/>
                <w:noProof/>
                <w:sz w:val="24"/>
                <w:szCs w:val="24"/>
              </w:rPr>
              <w:t xml:space="preserve"> å tenke over på forhånd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_Toc473883954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2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1091E11C" w14:textId="6F9D894C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Vedtekter_2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Vedtekter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_Toc473883955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3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4775B3BB" w14:textId="6E8ED373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Stiftelsesmøte_2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Stiftelsesmøte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_Toc473883956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6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097CEE7E" w14:textId="2321926E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Brønnøysundregisteret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Brønnøysundregisteret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_Toc473883957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8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18D61E49" w14:textId="34F8FA4A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Etableringsstøtte_1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Etableringsstøtte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_Toc473883958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9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69548712" w14:textId="39BE43ED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Medlemmer" w:history="1">
            <w:r w:rsidR="005F109C" w:rsidRPr="008E5478">
              <w:rPr>
                <w:rStyle w:val="Hyperkobling"/>
                <w:noProof/>
                <w:sz w:val="24"/>
                <w:szCs w:val="24"/>
              </w:rPr>
              <w:t>Medlemmer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_Toc473883959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10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6ACEB25A" w14:textId="622440C7" w:rsidR="005F109C" w:rsidRPr="008E5478" w:rsidRDefault="008E5478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Bli_medlem_av_1" w:history="1">
            <w:r w:rsidR="005F109C" w:rsidRPr="008E5478">
              <w:rPr>
                <w:rStyle w:val="Hyperkobling"/>
                <w:noProof/>
                <w:sz w:val="24"/>
                <w:szCs w:val="24"/>
                <w:lang w:eastAsia="nb-NO"/>
              </w:rPr>
              <w:t>Bli medlem av Unge funksjonshemmede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_Toc473883960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11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</w:p>
        <w:p w14:paraId="489369CA" w14:textId="68B581C3" w:rsidR="00D67698" w:rsidRPr="008E5478" w:rsidRDefault="008E5478" w:rsidP="004F5CBF">
          <w:pPr>
            <w:pStyle w:val="INNH1"/>
            <w:tabs>
              <w:tab w:val="right" w:pos="906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hyperlink w:anchor="_Ressurser" w:history="1">
            <w:r w:rsidR="005F109C" w:rsidRPr="008E5478">
              <w:rPr>
                <w:rStyle w:val="Hyperkobling"/>
                <w:noProof/>
                <w:sz w:val="24"/>
                <w:szCs w:val="24"/>
                <w:lang w:eastAsia="nb-NO"/>
              </w:rPr>
              <w:t>Ressurser</w:t>
            </w:r>
          </w:hyperlink>
          <w:r w:rsidR="005F109C" w:rsidRPr="008E5478">
            <w:rPr>
              <w:noProof/>
              <w:sz w:val="24"/>
              <w:szCs w:val="24"/>
            </w:rPr>
            <w:tab/>
          </w:r>
          <w:r w:rsidR="005F109C" w:rsidRPr="008E5478">
            <w:rPr>
              <w:noProof/>
              <w:sz w:val="24"/>
              <w:szCs w:val="24"/>
            </w:rPr>
            <w:fldChar w:fldCharType="begin"/>
          </w:r>
          <w:r w:rsidR="005F109C" w:rsidRPr="008E5478">
            <w:rPr>
              <w:noProof/>
              <w:sz w:val="24"/>
              <w:szCs w:val="24"/>
            </w:rPr>
            <w:instrText xml:space="preserve"> PAGEREF _Toc473883961 \h </w:instrText>
          </w:r>
          <w:r w:rsidR="005F109C" w:rsidRPr="008E5478">
            <w:rPr>
              <w:noProof/>
              <w:sz w:val="24"/>
              <w:szCs w:val="24"/>
            </w:rPr>
          </w:r>
          <w:r w:rsidR="005F109C" w:rsidRPr="008E5478">
            <w:rPr>
              <w:noProof/>
              <w:sz w:val="24"/>
              <w:szCs w:val="24"/>
            </w:rPr>
            <w:fldChar w:fldCharType="separate"/>
          </w:r>
          <w:r w:rsidR="005F109C" w:rsidRPr="008E5478">
            <w:rPr>
              <w:noProof/>
              <w:sz w:val="24"/>
              <w:szCs w:val="24"/>
            </w:rPr>
            <w:t>12</w:t>
          </w:r>
          <w:r w:rsidR="005F109C" w:rsidRPr="008E5478">
            <w:rPr>
              <w:noProof/>
              <w:sz w:val="24"/>
              <w:szCs w:val="24"/>
            </w:rPr>
            <w:fldChar w:fldCharType="end"/>
          </w:r>
          <w:r w:rsidR="00CD43AF" w:rsidRPr="008E5478">
            <w:rPr>
              <w:rFonts w:cstheme="minorHAnsi"/>
              <w:b w:val="0"/>
              <w:i/>
              <w:iCs/>
              <w:sz w:val="24"/>
              <w:szCs w:val="24"/>
            </w:rPr>
            <w:fldChar w:fldCharType="end"/>
          </w:r>
        </w:p>
      </w:sdtContent>
    </w:sdt>
    <w:p w14:paraId="7D3A62F8" w14:textId="77777777" w:rsidR="00263DD4" w:rsidRPr="001372A2" w:rsidRDefault="00263DD4" w:rsidP="00F51E8C">
      <w:pPr>
        <w:rPr>
          <w:rFonts w:asciiTheme="minorHAnsi" w:hAnsiTheme="minorHAnsi" w:cstheme="minorHAnsi"/>
          <w:sz w:val="24"/>
          <w:szCs w:val="24"/>
        </w:rPr>
      </w:pPr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40016DCB" w14:textId="7A831BA1" w:rsidR="000F7491" w:rsidRPr="00CD63F2" w:rsidRDefault="000F7491" w:rsidP="00D67698">
      <w:pPr>
        <w:pStyle w:val="Overskrift1"/>
        <w:rPr>
          <w:rFonts w:asciiTheme="minorHAnsi" w:hAnsiTheme="minorHAnsi"/>
          <w:b/>
          <w:color w:val="auto"/>
        </w:rPr>
      </w:pPr>
      <w:bookmarkStart w:id="9" w:name="_Ting_å_tenke"/>
      <w:bookmarkStart w:id="10" w:name="_Toc62646622"/>
      <w:bookmarkStart w:id="11" w:name="_Toc63074213"/>
      <w:bookmarkStart w:id="12" w:name="_Toc473883954"/>
      <w:bookmarkStart w:id="13" w:name="_GoBack"/>
      <w:bookmarkEnd w:id="9"/>
      <w:bookmarkEnd w:id="13"/>
      <w:r w:rsidRPr="00CD63F2">
        <w:rPr>
          <w:rFonts w:asciiTheme="minorHAnsi" w:hAnsiTheme="minorHAnsi"/>
          <w:b/>
          <w:color w:val="auto"/>
        </w:rPr>
        <w:lastRenderedPageBreak/>
        <w:t>Ting å tenke over på forhånd</w:t>
      </w:r>
      <w:bookmarkEnd w:id="10"/>
      <w:bookmarkEnd w:id="11"/>
      <w:bookmarkEnd w:id="12"/>
    </w:p>
    <w:p w14:paraId="49F409D9" w14:textId="77777777" w:rsidR="00AC1A06" w:rsidRPr="001372A2" w:rsidRDefault="00AC1A06" w:rsidP="00F51E8C">
      <w:pPr>
        <w:rPr>
          <w:rFonts w:asciiTheme="minorHAnsi" w:hAnsiTheme="minorHAnsi" w:cstheme="minorHAnsi"/>
          <w:sz w:val="24"/>
          <w:szCs w:val="24"/>
        </w:rPr>
      </w:pPr>
    </w:p>
    <w:p w14:paraId="3280F825" w14:textId="77777777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14" w:name="_Toc63074214"/>
      <w:bookmarkStart w:id="15" w:name="_Toc63075067"/>
      <w:bookmarkStart w:id="16" w:name="_Toc63076027"/>
      <w:r w:rsidRPr="001372A2">
        <w:rPr>
          <w:rFonts w:asciiTheme="minorHAnsi" w:hAnsiTheme="minorHAnsi" w:cstheme="minorHAnsi"/>
          <w:sz w:val="24"/>
          <w:szCs w:val="24"/>
        </w:rPr>
        <w:t>Hvorfor vil dere starte en organisasjon?</w:t>
      </w:r>
      <w:bookmarkEnd w:id="14"/>
      <w:bookmarkEnd w:id="15"/>
      <w:bookmarkEnd w:id="16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5E41FC" w14:textId="77777777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17" w:name="_Toc63074215"/>
      <w:bookmarkStart w:id="18" w:name="_Toc63075068"/>
      <w:bookmarkStart w:id="19" w:name="_Toc63076028"/>
      <w:r w:rsidRPr="001372A2">
        <w:rPr>
          <w:rFonts w:asciiTheme="minorHAnsi" w:hAnsiTheme="minorHAnsi" w:cstheme="minorHAnsi"/>
          <w:sz w:val="24"/>
          <w:szCs w:val="24"/>
        </w:rPr>
        <w:t>Hva er målet?</w:t>
      </w:r>
      <w:bookmarkEnd w:id="17"/>
      <w:bookmarkEnd w:id="18"/>
      <w:bookmarkEnd w:id="19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62C00" w14:textId="1C6B4BB7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20" w:name="_Toc63074216"/>
      <w:bookmarkStart w:id="21" w:name="_Toc63075069"/>
      <w:bookmarkStart w:id="22" w:name="_Toc63076029"/>
      <w:r w:rsidRPr="001372A2">
        <w:rPr>
          <w:rFonts w:asciiTheme="minorHAnsi" w:hAnsiTheme="minorHAnsi" w:cstheme="minorHAnsi"/>
          <w:sz w:val="24"/>
          <w:szCs w:val="24"/>
        </w:rPr>
        <w:t xml:space="preserve">Hva skal </w:t>
      </w:r>
      <w:r w:rsidR="0018198D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gjøre?</w:t>
      </w:r>
      <w:bookmarkEnd w:id="20"/>
      <w:bookmarkEnd w:id="21"/>
      <w:bookmarkEnd w:id="22"/>
    </w:p>
    <w:p w14:paraId="7EA2D277" w14:textId="50D6290C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23" w:name="_Toc63074217"/>
      <w:bookmarkStart w:id="24" w:name="_Toc63075070"/>
      <w:bookmarkStart w:id="25" w:name="_Toc63076030"/>
      <w:r w:rsidRPr="001372A2">
        <w:rPr>
          <w:rFonts w:asciiTheme="minorHAnsi" w:hAnsiTheme="minorHAnsi" w:cstheme="minorHAnsi"/>
          <w:sz w:val="24"/>
          <w:szCs w:val="24"/>
        </w:rPr>
        <w:t xml:space="preserve">Hvem er målgruppa – hvem ønsker </w:t>
      </w:r>
      <w:r w:rsidR="0018198D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å ha med?</w:t>
      </w:r>
      <w:bookmarkEnd w:id="23"/>
      <w:bookmarkEnd w:id="24"/>
      <w:bookmarkEnd w:id="25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9690AD" w14:textId="0AB4769B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26" w:name="_Toc63074218"/>
      <w:bookmarkStart w:id="27" w:name="_Toc63075071"/>
      <w:bookmarkStart w:id="28" w:name="_Toc63076031"/>
      <w:r w:rsidRPr="001372A2">
        <w:rPr>
          <w:rFonts w:asciiTheme="minorHAnsi" w:hAnsiTheme="minorHAnsi" w:cstheme="minorHAnsi"/>
          <w:sz w:val="24"/>
          <w:szCs w:val="24"/>
        </w:rPr>
        <w:t xml:space="preserve">Hva kan </w:t>
      </w:r>
      <w:r w:rsidR="0018198D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tilby medlemmene?</w:t>
      </w:r>
      <w:bookmarkEnd w:id="26"/>
      <w:bookmarkEnd w:id="27"/>
      <w:bookmarkEnd w:id="28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39278C" w14:textId="6385B785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29" w:name="_Toc63074219"/>
      <w:bookmarkStart w:id="30" w:name="_Toc63075072"/>
      <w:bookmarkStart w:id="31" w:name="_Toc63076032"/>
      <w:r w:rsidRPr="001372A2">
        <w:rPr>
          <w:rFonts w:asciiTheme="minorHAnsi" w:hAnsiTheme="minorHAnsi" w:cstheme="minorHAnsi"/>
          <w:sz w:val="24"/>
          <w:szCs w:val="24"/>
        </w:rPr>
        <w:t>Hvem skal gjøre hva</w:t>
      </w:r>
      <w:r w:rsidR="0018198D" w:rsidRPr="001372A2">
        <w:rPr>
          <w:rFonts w:asciiTheme="minorHAnsi" w:hAnsiTheme="minorHAnsi" w:cstheme="minorHAnsi"/>
          <w:sz w:val="24"/>
          <w:szCs w:val="24"/>
        </w:rPr>
        <w:t>?</w:t>
      </w:r>
      <w:bookmarkEnd w:id="29"/>
      <w:bookmarkEnd w:id="30"/>
      <w:bookmarkEnd w:id="31"/>
      <w:r w:rsidR="00233C48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26AAA9" w14:textId="7D923BE8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32" w:name="_Toc63074220"/>
      <w:bookmarkStart w:id="33" w:name="_Toc63075073"/>
      <w:bookmarkStart w:id="34" w:name="_Toc63076033"/>
      <w:r w:rsidRPr="001372A2">
        <w:rPr>
          <w:rFonts w:asciiTheme="minorHAnsi" w:hAnsiTheme="minorHAnsi" w:cstheme="minorHAnsi"/>
          <w:sz w:val="24"/>
          <w:szCs w:val="24"/>
        </w:rPr>
        <w:t xml:space="preserve">Hvor mye tid skal </w:t>
      </w:r>
      <w:r w:rsidR="0018198D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bruke på å jobbe?</w:t>
      </w:r>
      <w:bookmarkEnd w:id="32"/>
      <w:bookmarkEnd w:id="33"/>
      <w:bookmarkEnd w:id="34"/>
    </w:p>
    <w:p w14:paraId="6E6DEE68" w14:textId="27EF4D2F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35" w:name="_Toc63074221"/>
      <w:bookmarkStart w:id="36" w:name="_Toc63075074"/>
      <w:bookmarkStart w:id="37" w:name="_Toc63076034"/>
      <w:r w:rsidRPr="001372A2">
        <w:rPr>
          <w:rFonts w:asciiTheme="minorHAnsi" w:hAnsiTheme="minorHAnsi" w:cstheme="minorHAnsi"/>
          <w:sz w:val="24"/>
          <w:szCs w:val="24"/>
        </w:rPr>
        <w:t xml:space="preserve">Hvilke ressurser har </w:t>
      </w:r>
      <w:r w:rsidR="00233C48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til rådighet?</w:t>
      </w:r>
      <w:bookmarkEnd w:id="35"/>
      <w:bookmarkEnd w:id="36"/>
      <w:bookmarkEnd w:id="37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6003E5" w14:textId="0D4F1CEE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38" w:name="_Toc63074222"/>
      <w:bookmarkStart w:id="39" w:name="_Toc63075075"/>
      <w:bookmarkStart w:id="40" w:name="_Toc63076035"/>
      <w:r w:rsidRPr="001372A2">
        <w:rPr>
          <w:rFonts w:asciiTheme="minorHAnsi" w:hAnsiTheme="minorHAnsi" w:cstheme="minorHAnsi"/>
          <w:sz w:val="24"/>
          <w:szCs w:val="24"/>
        </w:rPr>
        <w:t xml:space="preserve">Hvordan skal </w:t>
      </w:r>
      <w:r w:rsidR="00233C48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finansiere driften?</w:t>
      </w:r>
      <w:bookmarkEnd w:id="38"/>
      <w:bookmarkEnd w:id="39"/>
      <w:bookmarkEnd w:id="40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822243" w14:textId="5DE410C4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41" w:name="_Toc63074223"/>
      <w:bookmarkStart w:id="42" w:name="_Toc63075076"/>
      <w:bookmarkStart w:id="43" w:name="_Toc63076036"/>
      <w:r w:rsidRPr="001372A2">
        <w:rPr>
          <w:rFonts w:asciiTheme="minorHAnsi" w:hAnsiTheme="minorHAnsi" w:cstheme="minorHAnsi"/>
          <w:sz w:val="24"/>
          <w:szCs w:val="24"/>
        </w:rPr>
        <w:t xml:space="preserve">Hvordan skaffer </w:t>
      </w:r>
      <w:r w:rsidR="00233C48" w:rsidRPr="001372A2">
        <w:rPr>
          <w:rFonts w:asciiTheme="minorHAnsi" w:hAnsiTheme="minorHAnsi" w:cstheme="minorHAnsi"/>
          <w:sz w:val="24"/>
          <w:szCs w:val="24"/>
        </w:rPr>
        <w:t>dere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egnede lokaler?</w:t>
      </w:r>
      <w:bookmarkEnd w:id="41"/>
      <w:bookmarkEnd w:id="42"/>
      <w:bookmarkEnd w:id="43"/>
    </w:p>
    <w:p w14:paraId="3B69356A" w14:textId="38B9E606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44" w:name="_Toc63074224"/>
      <w:bookmarkStart w:id="45" w:name="_Toc63075077"/>
      <w:bookmarkStart w:id="46" w:name="_Toc63076037"/>
      <w:r w:rsidRPr="001372A2">
        <w:rPr>
          <w:rFonts w:asciiTheme="minorHAnsi" w:hAnsiTheme="minorHAnsi" w:cstheme="minorHAnsi"/>
          <w:sz w:val="24"/>
          <w:szCs w:val="24"/>
        </w:rPr>
        <w:t>Hvordan markedsføre organisasjonen?</w:t>
      </w:r>
      <w:bookmarkEnd w:id="44"/>
      <w:bookmarkEnd w:id="45"/>
      <w:bookmarkEnd w:id="46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32EB83" w14:textId="39251BA6" w:rsidR="00E07B19" w:rsidRPr="001372A2" w:rsidRDefault="00E07B19" w:rsidP="00F51E8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47" w:name="_Toc63074225"/>
      <w:bookmarkStart w:id="48" w:name="_Toc63075078"/>
      <w:bookmarkStart w:id="49" w:name="_Toc63076038"/>
      <w:r w:rsidRPr="001372A2">
        <w:rPr>
          <w:rFonts w:asciiTheme="minorHAnsi" w:hAnsiTheme="minorHAnsi" w:cstheme="minorHAnsi"/>
          <w:sz w:val="24"/>
          <w:szCs w:val="24"/>
        </w:rPr>
        <w:t>Hvordan rekruttere?</w:t>
      </w:r>
      <w:bookmarkEnd w:id="47"/>
      <w:bookmarkEnd w:id="48"/>
      <w:bookmarkEnd w:id="49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81EFC9" w14:textId="718CB54A" w:rsidR="00E07B19" w:rsidRPr="001372A2" w:rsidRDefault="0058445B" w:rsidP="00F51E8C">
      <w:pPr>
        <w:rPr>
          <w:rFonts w:asciiTheme="minorHAnsi" w:hAnsiTheme="minorHAnsi" w:cstheme="minorHAnsi"/>
          <w:sz w:val="24"/>
          <w:szCs w:val="24"/>
        </w:rPr>
      </w:pPr>
      <w:bookmarkStart w:id="50" w:name="_Toc63074226"/>
      <w:bookmarkStart w:id="51" w:name="_Toc63075079"/>
      <w:bookmarkStart w:id="52" w:name="_Toc63076039"/>
      <w:r w:rsidRPr="001372A2">
        <w:rPr>
          <w:rFonts w:asciiTheme="minorHAnsi" w:hAnsiTheme="minorHAnsi" w:cstheme="minorHAnsi"/>
          <w:sz w:val="24"/>
          <w:szCs w:val="24"/>
        </w:rPr>
        <w:t xml:space="preserve">(kilde: </w:t>
      </w:r>
      <w:hyperlink r:id="rId10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Frivillighet Norge</w:t>
        </w:r>
      </w:hyperlink>
      <w:r w:rsidRPr="001372A2">
        <w:rPr>
          <w:rFonts w:asciiTheme="minorHAnsi" w:hAnsiTheme="minorHAnsi" w:cstheme="minorHAnsi"/>
          <w:sz w:val="24"/>
          <w:szCs w:val="24"/>
        </w:rPr>
        <w:t>)</w:t>
      </w:r>
      <w:bookmarkEnd w:id="50"/>
      <w:bookmarkEnd w:id="51"/>
      <w:bookmarkEnd w:id="52"/>
    </w:p>
    <w:p w14:paraId="3E13BF0F" w14:textId="77777777" w:rsidR="0058445B" w:rsidRPr="001372A2" w:rsidRDefault="0058445B" w:rsidP="00F51E8C">
      <w:pPr>
        <w:rPr>
          <w:rFonts w:asciiTheme="minorHAnsi" w:hAnsiTheme="minorHAnsi" w:cstheme="minorHAnsi"/>
          <w:sz w:val="24"/>
          <w:szCs w:val="24"/>
        </w:rPr>
      </w:pPr>
    </w:p>
    <w:p w14:paraId="13B96E71" w14:textId="55985079" w:rsidR="00711C16" w:rsidRPr="001372A2" w:rsidRDefault="00D8139F" w:rsidP="00F51E8C">
      <w:pPr>
        <w:rPr>
          <w:rFonts w:asciiTheme="minorHAnsi" w:hAnsiTheme="minorHAnsi" w:cstheme="minorHAnsi"/>
          <w:sz w:val="24"/>
          <w:szCs w:val="24"/>
        </w:rPr>
      </w:pPr>
      <w:bookmarkStart w:id="53" w:name="_Toc63074227"/>
      <w:bookmarkStart w:id="54" w:name="_Toc63075080"/>
      <w:bookmarkStart w:id="55" w:name="_Toc63076040"/>
      <w:r w:rsidRPr="001372A2">
        <w:rPr>
          <w:rFonts w:asciiTheme="minorHAnsi" w:hAnsiTheme="minorHAnsi" w:cstheme="minorHAnsi"/>
          <w:sz w:val="24"/>
          <w:szCs w:val="24"/>
        </w:rPr>
        <w:t>Pasient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organisasjoner </w:t>
      </w:r>
      <w:r w:rsidR="001F0826" w:rsidRPr="001372A2">
        <w:rPr>
          <w:rFonts w:asciiTheme="minorHAnsi" w:hAnsiTheme="minorHAnsi" w:cstheme="minorHAnsi"/>
          <w:sz w:val="24"/>
          <w:szCs w:val="24"/>
        </w:rPr>
        <w:t>for unge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 i Norge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18198D" w:rsidRPr="001372A2">
        <w:rPr>
          <w:rFonts w:asciiTheme="minorHAnsi" w:hAnsiTheme="minorHAnsi" w:cstheme="minorHAnsi"/>
          <w:sz w:val="24"/>
          <w:szCs w:val="24"/>
        </w:rPr>
        <w:t>kan se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11C16" w:rsidRPr="001372A2">
        <w:rPr>
          <w:rFonts w:asciiTheme="minorHAnsi" w:hAnsiTheme="minorHAnsi" w:cstheme="minorHAnsi"/>
          <w:sz w:val="24"/>
          <w:szCs w:val="24"/>
        </w:rPr>
        <w:t>veldig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forskjellige ut. Noen er helt selvstendige med egne vedtekter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 og økonomi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 og noen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er del av voksenorganisasjon</w:t>
      </w:r>
      <w:r w:rsidR="0018198D" w:rsidRPr="001372A2">
        <w:rPr>
          <w:rFonts w:asciiTheme="minorHAnsi" w:hAnsiTheme="minorHAnsi" w:cstheme="minorHAnsi"/>
          <w:sz w:val="24"/>
          <w:szCs w:val="24"/>
        </w:rPr>
        <w:t>en</w:t>
      </w:r>
      <w:r w:rsidR="00651AAE" w:rsidRPr="001372A2">
        <w:rPr>
          <w:rFonts w:asciiTheme="minorHAnsi" w:hAnsiTheme="minorHAnsi" w:cstheme="minorHAnsi"/>
          <w:sz w:val="24"/>
          <w:szCs w:val="24"/>
        </w:rPr>
        <w:t>s struktur</w:t>
      </w:r>
      <w:r w:rsidR="00711C16" w:rsidRPr="001372A2">
        <w:rPr>
          <w:rFonts w:asciiTheme="minorHAnsi" w:hAnsiTheme="minorHAnsi" w:cstheme="minorHAnsi"/>
          <w:sz w:val="24"/>
          <w:szCs w:val="24"/>
        </w:rPr>
        <w:t>.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11C16" w:rsidRPr="001372A2">
        <w:rPr>
          <w:rFonts w:asciiTheme="minorHAnsi" w:hAnsiTheme="minorHAnsi" w:cstheme="minorHAnsi"/>
          <w:sz w:val="24"/>
          <w:szCs w:val="24"/>
        </w:rPr>
        <w:t>Noen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18198D" w:rsidRPr="001372A2">
        <w:rPr>
          <w:rFonts w:asciiTheme="minorHAnsi" w:hAnsiTheme="minorHAnsi" w:cstheme="minorHAnsi"/>
          <w:sz w:val="24"/>
          <w:szCs w:val="24"/>
        </w:rPr>
        <w:t>kan være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små</w:t>
      </w:r>
      <w:r w:rsidR="00233C48" w:rsidRPr="001372A2">
        <w:rPr>
          <w:rFonts w:asciiTheme="minorHAnsi" w:hAnsiTheme="minorHAnsi" w:cstheme="minorHAnsi"/>
          <w:sz w:val="24"/>
          <w:szCs w:val="24"/>
        </w:rPr>
        <w:t xml:space="preserve"> tette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 grupper</w:t>
      </w:r>
      <w:r w:rsidR="00711C16" w:rsidRPr="001372A2">
        <w:rPr>
          <w:rFonts w:asciiTheme="minorHAnsi" w:hAnsiTheme="minorHAnsi" w:cstheme="minorHAnsi"/>
          <w:sz w:val="24"/>
          <w:szCs w:val="24"/>
        </w:rPr>
        <w:t>,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11C16" w:rsidRPr="001372A2">
        <w:rPr>
          <w:rFonts w:asciiTheme="minorHAnsi" w:hAnsiTheme="minorHAnsi" w:cstheme="minorHAnsi"/>
          <w:sz w:val="24"/>
          <w:szCs w:val="24"/>
        </w:rPr>
        <w:t>mens andre</w:t>
      </w:r>
      <w:r w:rsidR="00233C48" w:rsidRPr="001372A2">
        <w:rPr>
          <w:rFonts w:asciiTheme="minorHAnsi" w:hAnsiTheme="minorHAnsi" w:cstheme="minorHAnsi"/>
          <w:sz w:val="24"/>
          <w:szCs w:val="24"/>
        </w:rPr>
        <w:t xml:space="preserve"> fungere</w:t>
      </w:r>
      <w:r w:rsidR="00160E6F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233C48" w:rsidRPr="001372A2">
        <w:rPr>
          <w:rFonts w:asciiTheme="minorHAnsi" w:hAnsiTheme="minorHAnsi" w:cstheme="minorHAnsi"/>
          <w:sz w:val="24"/>
          <w:szCs w:val="24"/>
        </w:rPr>
        <w:t xml:space="preserve"> som</w:t>
      </w:r>
      <w:r w:rsidR="00CF39F9" w:rsidRPr="001372A2">
        <w:rPr>
          <w:rFonts w:asciiTheme="minorHAnsi" w:hAnsiTheme="minorHAnsi" w:cstheme="minorHAnsi"/>
          <w:sz w:val="24"/>
          <w:szCs w:val="24"/>
        </w:rPr>
        <w:t xml:space="preserve"> nasjonalt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 nettverk</w:t>
      </w:r>
      <w:r w:rsidR="001F0826" w:rsidRPr="001372A2">
        <w:rPr>
          <w:rFonts w:asciiTheme="minorHAnsi" w:hAnsiTheme="minorHAnsi" w:cstheme="minorHAnsi"/>
          <w:sz w:val="24"/>
          <w:szCs w:val="24"/>
        </w:rPr>
        <w:t>.</w:t>
      </w:r>
      <w:bookmarkEnd w:id="53"/>
      <w:bookmarkEnd w:id="54"/>
      <w:bookmarkEnd w:id="55"/>
      <w:r w:rsidR="00C37193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6AA680" w14:textId="77777777" w:rsidR="00CF39F9" w:rsidRPr="001372A2" w:rsidRDefault="00CF39F9" w:rsidP="00F51E8C">
      <w:pPr>
        <w:rPr>
          <w:rFonts w:asciiTheme="minorHAnsi" w:hAnsiTheme="minorHAnsi" w:cstheme="minorHAnsi"/>
          <w:sz w:val="24"/>
          <w:szCs w:val="24"/>
        </w:rPr>
      </w:pPr>
    </w:p>
    <w:p w14:paraId="24639C88" w14:textId="3A0D93E9" w:rsidR="00263DD4" w:rsidRPr="001372A2" w:rsidRDefault="00C37193" w:rsidP="00F51E8C">
      <w:pPr>
        <w:rPr>
          <w:rFonts w:asciiTheme="minorHAnsi" w:hAnsiTheme="minorHAnsi" w:cstheme="minorHAnsi"/>
          <w:sz w:val="24"/>
          <w:szCs w:val="24"/>
        </w:rPr>
      </w:pPr>
      <w:bookmarkStart w:id="56" w:name="_Toc63074228"/>
      <w:bookmarkStart w:id="57" w:name="_Toc63075081"/>
      <w:bookmarkStart w:id="58" w:name="_Toc63076041"/>
      <w:r w:rsidRPr="001372A2">
        <w:rPr>
          <w:rFonts w:asciiTheme="minorHAnsi" w:hAnsiTheme="minorHAnsi" w:cstheme="minorHAnsi"/>
          <w:sz w:val="24"/>
          <w:szCs w:val="24"/>
        </w:rPr>
        <w:t>Tenk over hv</w:t>
      </w:r>
      <w:r w:rsidR="00711C16" w:rsidRPr="001372A2">
        <w:rPr>
          <w:rFonts w:asciiTheme="minorHAnsi" w:hAnsiTheme="minorHAnsi" w:cstheme="minorHAnsi"/>
          <w:sz w:val="24"/>
          <w:szCs w:val="24"/>
        </w:rPr>
        <w:t>or</w:t>
      </w:r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selvstendig</w:t>
      </w:r>
      <w:r w:rsidR="00160E6F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E95FFF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372A2">
        <w:rPr>
          <w:rFonts w:asciiTheme="minorHAnsi" w:hAnsiTheme="minorHAnsi" w:cstheme="minorHAnsi"/>
          <w:sz w:val="24"/>
          <w:szCs w:val="24"/>
        </w:rPr>
        <w:t>dere har mål</w:t>
      </w:r>
      <w:r w:rsidR="00233C48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E95FFF" w:rsidRPr="001372A2">
        <w:rPr>
          <w:rFonts w:asciiTheme="minorHAnsi" w:hAnsiTheme="minorHAnsi" w:cstheme="minorHAnsi"/>
          <w:sz w:val="24"/>
          <w:szCs w:val="24"/>
        </w:rPr>
        <w:t>om</w:t>
      </w:r>
      <w:r w:rsidRPr="001372A2">
        <w:rPr>
          <w:rFonts w:asciiTheme="minorHAnsi" w:hAnsiTheme="minorHAnsi" w:cstheme="minorHAnsi"/>
          <w:sz w:val="24"/>
          <w:szCs w:val="24"/>
        </w:rPr>
        <w:t xml:space="preserve"> å </w:t>
      </w:r>
      <w:r w:rsidR="00711C16" w:rsidRPr="001372A2">
        <w:rPr>
          <w:rFonts w:asciiTheme="minorHAnsi" w:hAnsiTheme="minorHAnsi" w:cstheme="minorHAnsi"/>
          <w:sz w:val="24"/>
          <w:szCs w:val="24"/>
        </w:rPr>
        <w:t>være</w:t>
      </w:r>
      <w:r w:rsidRPr="001372A2">
        <w:rPr>
          <w:rFonts w:asciiTheme="minorHAnsi" w:hAnsiTheme="minorHAnsi" w:cstheme="minorHAnsi"/>
          <w:sz w:val="24"/>
          <w:szCs w:val="24"/>
        </w:rPr>
        <w:t xml:space="preserve"> og hva som </w:t>
      </w:r>
      <w:r w:rsidR="00711C16" w:rsidRPr="001372A2">
        <w:rPr>
          <w:rFonts w:asciiTheme="minorHAnsi" w:hAnsiTheme="minorHAnsi" w:cstheme="minorHAnsi"/>
          <w:sz w:val="24"/>
          <w:szCs w:val="24"/>
        </w:rPr>
        <w:t>kan gjennomføres</w:t>
      </w:r>
      <w:r w:rsidRPr="001372A2">
        <w:rPr>
          <w:rFonts w:asciiTheme="minorHAnsi" w:hAnsiTheme="minorHAnsi" w:cstheme="minorHAnsi"/>
          <w:sz w:val="24"/>
          <w:szCs w:val="24"/>
        </w:rPr>
        <w:t>. Kanskje er</w:t>
      </w:r>
      <w:r w:rsidR="0018198D" w:rsidRPr="001372A2">
        <w:rPr>
          <w:rFonts w:asciiTheme="minorHAnsi" w:hAnsiTheme="minorHAnsi" w:cstheme="minorHAnsi"/>
          <w:sz w:val="24"/>
          <w:szCs w:val="24"/>
        </w:rPr>
        <w:t xml:space="preserve"> dere avhengig av en voksenorganisasjon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i startfase</w:t>
      </w:r>
      <w:r w:rsidR="00233C48" w:rsidRPr="001372A2">
        <w:rPr>
          <w:rFonts w:asciiTheme="minorHAnsi" w:hAnsiTheme="minorHAnsi" w:cstheme="minorHAnsi"/>
          <w:sz w:val="24"/>
          <w:szCs w:val="24"/>
        </w:rPr>
        <w:t>n</w:t>
      </w:r>
      <w:r w:rsidR="00711C16" w:rsidRPr="001372A2">
        <w:rPr>
          <w:rFonts w:asciiTheme="minorHAnsi" w:hAnsiTheme="minorHAnsi" w:cstheme="minorHAnsi"/>
          <w:sz w:val="24"/>
          <w:szCs w:val="24"/>
        </w:rPr>
        <w:t>?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11C16" w:rsidRPr="001372A2">
        <w:rPr>
          <w:rFonts w:asciiTheme="minorHAnsi" w:hAnsiTheme="minorHAnsi" w:cstheme="minorHAnsi"/>
          <w:sz w:val="24"/>
          <w:szCs w:val="24"/>
        </w:rPr>
        <w:t>Kanskje noe i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voksenorganisasjonen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 kan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endres så dere får større selvstendig spillerom? </w:t>
      </w:r>
      <w:r w:rsidRPr="001372A2">
        <w:rPr>
          <w:rFonts w:asciiTheme="minorHAnsi" w:hAnsiTheme="minorHAnsi" w:cstheme="minorHAnsi"/>
          <w:sz w:val="24"/>
          <w:szCs w:val="24"/>
        </w:rPr>
        <w:t xml:space="preserve">Vurder hvordan dere kan </w:t>
      </w:r>
      <w:r w:rsidR="00651AAE" w:rsidRPr="001372A2">
        <w:rPr>
          <w:rFonts w:asciiTheme="minorHAnsi" w:hAnsiTheme="minorHAnsi" w:cstheme="minorHAnsi"/>
          <w:sz w:val="24"/>
          <w:szCs w:val="24"/>
        </w:rPr>
        <w:t>oppnå målene deres på en bærekraftig måte.</w:t>
      </w:r>
      <w:bookmarkEnd w:id="56"/>
      <w:bookmarkEnd w:id="57"/>
      <w:bookmarkEnd w:id="58"/>
      <w:r w:rsidR="0018198D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F02FAE" w14:textId="77777777" w:rsidR="00263DD4" w:rsidRPr="001372A2" w:rsidRDefault="00263DD4" w:rsidP="00F51E8C">
      <w:pPr>
        <w:rPr>
          <w:rFonts w:asciiTheme="minorHAnsi" w:hAnsiTheme="minorHAnsi" w:cstheme="minorHAnsi"/>
          <w:sz w:val="24"/>
          <w:szCs w:val="24"/>
        </w:rPr>
      </w:pPr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565DCAFB" w14:textId="11994869" w:rsidR="00711C16" w:rsidRPr="00CD63F2" w:rsidRDefault="00E07B19" w:rsidP="00D67698">
      <w:pPr>
        <w:pStyle w:val="Overskrift1"/>
        <w:rPr>
          <w:rFonts w:asciiTheme="minorHAnsi" w:hAnsiTheme="minorHAnsi"/>
          <w:b/>
          <w:color w:val="auto"/>
        </w:rPr>
      </w:pPr>
      <w:bookmarkStart w:id="59" w:name="_Vedtekter_1"/>
      <w:bookmarkStart w:id="60" w:name="_Vedtekter_2"/>
      <w:bookmarkStart w:id="61" w:name="_Toc62646623"/>
      <w:bookmarkStart w:id="62" w:name="_Toc473883955"/>
      <w:bookmarkEnd w:id="59"/>
      <w:bookmarkEnd w:id="60"/>
      <w:r w:rsidRPr="00CD63F2">
        <w:rPr>
          <w:rFonts w:asciiTheme="minorHAnsi" w:hAnsiTheme="minorHAnsi"/>
          <w:b/>
          <w:color w:val="auto"/>
        </w:rPr>
        <w:lastRenderedPageBreak/>
        <w:t>V</w:t>
      </w:r>
      <w:r w:rsidR="000F7491" w:rsidRPr="00CD63F2">
        <w:rPr>
          <w:rFonts w:asciiTheme="minorHAnsi" w:hAnsiTheme="minorHAnsi"/>
          <w:b/>
          <w:color w:val="auto"/>
        </w:rPr>
        <w:t>edtekter</w:t>
      </w:r>
      <w:bookmarkEnd w:id="61"/>
      <w:bookmarkEnd w:id="62"/>
    </w:p>
    <w:p w14:paraId="1B97B2F3" w14:textId="25CF7DC9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63" w:name="_Toc63074230"/>
      <w:bookmarkStart w:id="64" w:name="_Toc63075083"/>
      <w:bookmarkStart w:id="65" w:name="_Toc63076043"/>
      <w:r w:rsidRPr="001372A2">
        <w:rPr>
          <w:rFonts w:asciiTheme="minorHAnsi" w:hAnsiTheme="minorHAnsi" w:cstheme="minorHAnsi"/>
          <w:sz w:val="24"/>
          <w:szCs w:val="24"/>
        </w:rPr>
        <w:t>Vedtekter er organisasjonens «grunnlov»</w:t>
      </w:r>
      <w:r w:rsidR="00711C16" w:rsidRPr="001372A2">
        <w:rPr>
          <w:rFonts w:asciiTheme="minorHAnsi" w:hAnsiTheme="minorHAnsi" w:cstheme="minorHAnsi"/>
          <w:sz w:val="24"/>
          <w:szCs w:val="24"/>
        </w:rPr>
        <w:t>.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11C16" w:rsidRPr="001372A2">
        <w:rPr>
          <w:rFonts w:asciiTheme="minorHAnsi" w:hAnsiTheme="minorHAnsi" w:cstheme="minorHAnsi"/>
          <w:sz w:val="24"/>
          <w:szCs w:val="24"/>
        </w:rPr>
        <w:t>M</w:t>
      </w:r>
      <w:r w:rsidR="00651AAE" w:rsidRPr="001372A2">
        <w:rPr>
          <w:rFonts w:asciiTheme="minorHAnsi" w:hAnsiTheme="minorHAnsi" w:cstheme="minorHAnsi"/>
          <w:sz w:val="24"/>
          <w:szCs w:val="24"/>
        </w:rPr>
        <w:t>an</w:t>
      </w:r>
      <w:r w:rsidR="007E6325" w:rsidRPr="001372A2">
        <w:rPr>
          <w:rFonts w:asciiTheme="minorHAnsi" w:hAnsiTheme="minorHAnsi" w:cstheme="minorHAnsi"/>
          <w:sz w:val="24"/>
          <w:szCs w:val="24"/>
        </w:rPr>
        <w:t xml:space="preserve"> kan</w:t>
      </w:r>
      <w:r w:rsidRPr="001372A2">
        <w:rPr>
          <w:rFonts w:asciiTheme="minorHAnsi" w:hAnsiTheme="minorHAnsi" w:cstheme="minorHAnsi"/>
          <w:sz w:val="24"/>
          <w:szCs w:val="24"/>
        </w:rPr>
        <w:t xml:space="preserve"> tenke på vedtektene som organisasjonens spilleregler: </w:t>
      </w:r>
      <w:r w:rsidR="00651AAE" w:rsidRPr="001372A2">
        <w:rPr>
          <w:rFonts w:asciiTheme="minorHAnsi" w:hAnsiTheme="minorHAnsi" w:cstheme="minorHAnsi"/>
          <w:sz w:val="24"/>
          <w:szCs w:val="24"/>
        </w:rPr>
        <w:t>reglene</w:t>
      </w:r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Pr="001372A2">
        <w:rPr>
          <w:rFonts w:asciiTheme="minorHAnsi" w:hAnsiTheme="minorHAnsi" w:cstheme="minorHAnsi"/>
          <w:strike/>
          <w:sz w:val="24"/>
          <w:szCs w:val="24"/>
        </w:rPr>
        <w:t>er</w:t>
      </w:r>
      <w:r w:rsidRPr="001372A2">
        <w:rPr>
          <w:rFonts w:asciiTheme="minorHAnsi" w:hAnsiTheme="minorHAnsi" w:cstheme="minorHAnsi"/>
          <w:sz w:val="24"/>
          <w:szCs w:val="24"/>
        </w:rPr>
        <w:t xml:space="preserve"> klare og tydelige er det vanskeligere å jukse eller bli uenige om hva som er </w:t>
      </w:r>
      <w:r w:rsidR="00651AAE" w:rsidRPr="001372A2">
        <w:rPr>
          <w:rFonts w:asciiTheme="minorHAnsi" w:hAnsiTheme="minorHAnsi" w:cstheme="minorHAnsi"/>
          <w:sz w:val="24"/>
          <w:szCs w:val="24"/>
        </w:rPr>
        <w:t>lov</w:t>
      </w:r>
      <w:r w:rsidRPr="001372A2">
        <w:rPr>
          <w:rFonts w:asciiTheme="minorHAnsi" w:hAnsiTheme="minorHAnsi" w:cstheme="minorHAnsi"/>
          <w:sz w:val="24"/>
          <w:szCs w:val="24"/>
        </w:rPr>
        <w:t xml:space="preserve">. </w:t>
      </w:r>
      <w:r w:rsidR="007E6325" w:rsidRPr="001372A2">
        <w:rPr>
          <w:rFonts w:asciiTheme="minorHAnsi" w:hAnsiTheme="minorHAnsi" w:cstheme="minorHAnsi"/>
          <w:sz w:val="24"/>
          <w:szCs w:val="24"/>
        </w:rPr>
        <w:t>Vedtektene skal representere hvem dere er, og hva dere skal gjøre.</w:t>
      </w:r>
      <w:bookmarkEnd w:id="63"/>
      <w:bookmarkEnd w:id="64"/>
      <w:bookmarkEnd w:id="65"/>
      <w:r w:rsidR="007E6325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B8E13B" w14:textId="38B720EC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66" w:name="_Toc63074231"/>
      <w:bookmarkStart w:id="67" w:name="_Toc63075084"/>
      <w:bookmarkStart w:id="68" w:name="_Toc63076044"/>
      <w:r w:rsidRPr="001372A2">
        <w:rPr>
          <w:rFonts w:asciiTheme="minorHAnsi" w:hAnsiTheme="minorHAnsi" w:cstheme="minorHAnsi"/>
          <w:sz w:val="24"/>
          <w:szCs w:val="24"/>
        </w:rPr>
        <w:t>Det er medlemmene selv som bestemmer innholdet</w:t>
      </w:r>
      <w:r w:rsidR="00651AAE" w:rsidRPr="001372A2">
        <w:rPr>
          <w:rFonts w:asciiTheme="minorHAnsi" w:hAnsiTheme="minorHAnsi" w:cstheme="minorHAnsi"/>
          <w:sz w:val="24"/>
          <w:szCs w:val="24"/>
        </w:rPr>
        <w:t xml:space="preserve"> i vedtektene</w:t>
      </w:r>
      <w:r w:rsidRPr="001372A2">
        <w:rPr>
          <w:rFonts w:asciiTheme="minorHAnsi" w:hAnsiTheme="minorHAnsi" w:cstheme="minorHAnsi"/>
          <w:sz w:val="24"/>
          <w:szCs w:val="24"/>
        </w:rPr>
        <w:t xml:space="preserve">. </w:t>
      </w:r>
      <w:r w:rsidR="00651AAE" w:rsidRPr="001372A2">
        <w:rPr>
          <w:rFonts w:asciiTheme="minorHAnsi" w:hAnsiTheme="minorHAnsi" w:cstheme="minorHAnsi"/>
          <w:sz w:val="24"/>
          <w:szCs w:val="24"/>
        </w:rPr>
        <w:t>De</w:t>
      </w:r>
      <w:r w:rsidRPr="001372A2">
        <w:rPr>
          <w:rFonts w:asciiTheme="minorHAnsi" w:hAnsiTheme="minorHAnsi" w:cstheme="minorHAnsi"/>
          <w:sz w:val="24"/>
          <w:szCs w:val="24"/>
        </w:rPr>
        <w:t xml:space="preserve"> skrives i et eget dokument</w:t>
      </w:r>
      <w:r w:rsidR="00651AAE" w:rsidRPr="001372A2">
        <w:rPr>
          <w:rFonts w:asciiTheme="minorHAnsi" w:hAnsiTheme="minorHAnsi" w:cstheme="minorHAnsi"/>
          <w:sz w:val="24"/>
          <w:szCs w:val="24"/>
        </w:rPr>
        <w:t>,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 må</w:t>
      </w:r>
      <w:r w:rsidRPr="001372A2">
        <w:rPr>
          <w:rFonts w:asciiTheme="minorHAnsi" w:hAnsiTheme="minorHAnsi" w:cstheme="minorHAnsi"/>
          <w:sz w:val="24"/>
          <w:szCs w:val="24"/>
        </w:rPr>
        <w:t xml:space="preserve"> godkjennes og underskrives på stiftelsesmøtet.</w:t>
      </w:r>
      <w:bookmarkEnd w:id="66"/>
      <w:bookmarkEnd w:id="67"/>
      <w:bookmarkEnd w:id="68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229278" w14:textId="77777777" w:rsidR="00711C16" w:rsidRPr="001372A2" w:rsidRDefault="00711C16" w:rsidP="00F51E8C">
      <w:pPr>
        <w:pStyle w:val="Overskrift3"/>
        <w:rPr>
          <w:rFonts w:asciiTheme="minorHAnsi" w:hAnsiTheme="minorHAnsi" w:cstheme="minorHAnsi"/>
          <w:sz w:val="24"/>
          <w:szCs w:val="24"/>
        </w:rPr>
      </w:pPr>
    </w:p>
    <w:p w14:paraId="7C04A043" w14:textId="71C246C9" w:rsidR="007E6325" w:rsidRPr="000339BE" w:rsidRDefault="007E6325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69" w:name="_Innhold_1"/>
      <w:bookmarkStart w:id="70" w:name="_Toc62646624"/>
      <w:bookmarkStart w:id="71" w:name="_Toc63074232"/>
      <w:bookmarkStart w:id="72" w:name="_Toc63075085"/>
      <w:bookmarkStart w:id="73" w:name="_Toc63076045"/>
      <w:bookmarkEnd w:id="69"/>
      <w:r w:rsidRPr="000339BE">
        <w:rPr>
          <w:rFonts w:asciiTheme="minorHAnsi" w:hAnsiTheme="minorHAnsi" w:cstheme="minorHAnsi"/>
          <w:b/>
          <w:bCs/>
          <w:sz w:val="24"/>
          <w:szCs w:val="24"/>
        </w:rPr>
        <w:t>Innhold</w:t>
      </w:r>
      <w:bookmarkEnd w:id="70"/>
      <w:bookmarkEnd w:id="71"/>
      <w:bookmarkEnd w:id="72"/>
      <w:bookmarkEnd w:id="73"/>
    </w:p>
    <w:p w14:paraId="6FFF4F9F" w14:textId="77777777" w:rsidR="00233C48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74" w:name="_Toc63074233"/>
      <w:bookmarkStart w:id="75" w:name="_Toc63075086"/>
      <w:bookmarkStart w:id="76" w:name="_Toc63076046"/>
      <w:r w:rsidRPr="001372A2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1372A2">
        <w:rPr>
          <w:rFonts w:asciiTheme="minorHAnsi" w:hAnsiTheme="minorHAnsi" w:cstheme="minorHAnsi"/>
          <w:sz w:val="24"/>
          <w:szCs w:val="24"/>
        </w:rPr>
        <w:t xml:space="preserve"> Organisasjonens navn</w:t>
      </w:r>
      <w:bookmarkEnd w:id="74"/>
      <w:bookmarkEnd w:id="75"/>
      <w:bookmarkEnd w:id="76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1D7ADF" w14:textId="780B9926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77" w:name="_Toc63074234"/>
      <w:bookmarkStart w:id="78" w:name="_Toc63075087"/>
      <w:bookmarkStart w:id="79" w:name="_Toc63076047"/>
      <w:r w:rsidRPr="001372A2">
        <w:rPr>
          <w:rFonts w:asciiTheme="minorHAnsi" w:hAnsiTheme="minorHAnsi" w:cstheme="minorHAnsi"/>
          <w:sz w:val="24"/>
          <w:szCs w:val="24"/>
        </w:rPr>
        <w:t>Det offisielle navnet som organisasjonen skal gå under, og eventuelt organisasjonens logo.</w:t>
      </w:r>
      <w:bookmarkEnd w:id="77"/>
      <w:bookmarkEnd w:id="78"/>
      <w:bookmarkEnd w:id="79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FF9CFD" w14:textId="5BC9FECB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80" w:name="_Toc63074235"/>
      <w:bookmarkStart w:id="81" w:name="_Toc63075088"/>
      <w:bookmarkStart w:id="82" w:name="_Toc63076048"/>
      <w:r w:rsidRPr="001372A2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7E6325" w:rsidRPr="001372A2">
        <w:rPr>
          <w:rFonts w:asciiTheme="minorHAnsi" w:hAnsiTheme="minorHAnsi" w:cstheme="minorHAnsi"/>
          <w:sz w:val="24"/>
          <w:szCs w:val="24"/>
        </w:rPr>
        <w:t>Formål</w:t>
      </w:r>
      <w:bookmarkEnd w:id="80"/>
      <w:bookmarkEnd w:id="81"/>
      <w:bookmarkEnd w:id="82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F04052" w14:textId="171E1661" w:rsidR="00E07B19" w:rsidRPr="001372A2" w:rsidRDefault="007E6325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83" w:name="_Toc63074236"/>
      <w:bookmarkStart w:id="84" w:name="_Toc63075089"/>
      <w:bookmarkStart w:id="85" w:name="_Toc63076049"/>
      <w:r w:rsidRPr="001372A2">
        <w:rPr>
          <w:rFonts w:asciiTheme="minorHAnsi" w:hAnsiTheme="minorHAnsi" w:cstheme="minorHAnsi"/>
          <w:sz w:val="24"/>
          <w:szCs w:val="24"/>
        </w:rPr>
        <w:t>O</w:t>
      </w:r>
      <w:r w:rsidR="00E07B19" w:rsidRPr="001372A2">
        <w:rPr>
          <w:rFonts w:asciiTheme="minorHAnsi" w:hAnsiTheme="minorHAnsi" w:cstheme="minorHAnsi"/>
          <w:sz w:val="24"/>
          <w:szCs w:val="24"/>
        </w:rPr>
        <w:t>rganisasjonen</w:t>
      </w:r>
      <w:r w:rsidRPr="001372A2">
        <w:rPr>
          <w:rFonts w:asciiTheme="minorHAnsi" w:hAnsiTheme="minorHAnsi" w:cstheme="minorHAnsi"/>
          <w:sz w:val="24"/>
          <w:szCs w:val="24"/>
        </w:rPr>
        <w:t>s hensikt og arbeidsområde.</w:t>
      </w:r>
      <w:bookmarkEnd w:id="83"/>
      <w:bookmarkEnd w:id="84"/>
      <w:bookmarkEnd w:id="85"/>
    </w:p>
    <w:p w14:paraId="497CC8AF" w14:textId="77777777" w:rsidR="001F0826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86" w:name="_Toc63074237"/>
      <w:bookmarkStart w:id="87" w:name="_Toc63075090"/>
      <w:bookmarkStart w:id="88" w:name="_Toc63076050"/>
      <w:r w:rsidRPr="001372A2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1372A2">
        <w:rPr>
          <w:rFonts w:asciiTheme="minorHAnsi" w:hAnsiTheme="minorHAnsi" w:cstheme="minorHAnsi"/>
          <w:sz w:val="24"/>
          <w:szCs w:val="24"/>
        </w:rPr>
        <w:t xml:space="preserve"> Oppgaver</w:t>
      </w:r>
      <w:bookmarkEnd w:id="86"/>
      <w:bookmarkEnd w:id="87"/>
      <w:bookmarkEnd w:id="88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44C3BF" w14:textId="19344694" w:rsidR="00E07B19" w:rsidRPr="001372A2" w:rsidRDefault="001F0826" w:rsidP="00F51E8C">
      <w:pPr>
        <w:pStyle w:val="Normalweb"/>
        <w:rPr>
          <w:rFonts w:asciiTheme="minorHAnsi" w:hAnsiTheme="minorHAnsi" w:cstheme="minorHAnsi"/>
          <w:sz w:val="24"/>
          <w:szCs w:val="24"/>
          <w:u w:val="single"/>
        </w:rPr>
      </w:pPr>
      <w:bookmarkStart w:id="89" w:name="_Toc63074238"/>
      <w:bookmarkStart w:id="90" w:name="_Toc63075091"/>
      <w:bookmarkStart w:id="91" w:name="_Toc63076051"/>
      <w:r w:rsidRPr="001372A2">
        <w:rPr>
          <w:rFonts w:asciiTheme="minorHAnsi" w:hAnsiTheme="minorHAnsi" w:cstheme="minorHAnsi"/>
          <w:sz w:val="24"/>
          <w:szCs w:val="24"/>
        </w:rPr>
        <w:t>K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an enten beskrives som et eget punkt her eller skrives i det første avsnittet til punktet om </w:t>
      </w:r>
      <w:r w:rsidR="007E6325" w:rsidRPr="001372A2">
        <w:rPr>
          <w:rFonts w:asciiTheme="minorHAnsi" w:hAnsiTheme="minorHAnsi" w:cstheme="minorHAnsi"/>
          <w:sz w:val="24"/>
          <w:szCs w:val="24"/>
        </w:rPr>
        <w:t>formål</w:t>
      </w:r>
      <w:r w:rsidR="00E07B19" w:rsidRPr="001372A2">
        <w:rPr>
          <w:rFonts w:asciiTheme="minorHAnsi" w:hAnsiTheme="minorHAnsi" w:cstheme="minorHAnsi"/>
          <w:sz w:val="24"/>
          <w:szCs w:val="24"/>
        </w:rPr>
        <w:t>.</w:t>
      </w:r>
      <w:r w:rsidR="007E6325" w:rsidRPr="001372A2">
        <w:rPr>
          <w:rFonts w:asciiTheme="minorHAnsi" w:hAnsiTheme="minorHAnsi" w:cstheme="minorHAnsi"/>
          <w:sz w:val="24"/>
          <w:szCs w:val="24"/>
        </w:rPr>
        <w:t xml:space="preserve"> Handler om hva dere jobber med og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hva </w:t>
      </w:r>
      <w:r w:rsidR="007E6325" w:rsidRPr="001372A2">
        <w:rPr>
          <w:rFonts w:asciiTheme="minorHAnsi" w:hAnsiTheme="minorHAnsi" w:cstheme="minorHAnsi"/>
          <w:sz w:val="24"/>
          <w:szCs w:val="24"/>
        </w:rPr>
        <w:t xml:space="preserve">som </w:t>
      </w:r>
      <w:r w:rsidR="00E07B19" w:rsidRPr="001372A2">
        <w:rPr>
          <w:rFonts w:asciiTheme="minorHAnsi" w:hAnsiTheme="minorHAnsi" w:cstheme="minorHAnsi"/>
          <w:sz w:val="24"/>
          <w:szCs w:val="24"/>
        </w:rPr>
        <w:t>skiller</w:t>
      </w:r>
      <w:r w:rsidR="007E6325"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E07B19" w:rsidRPr="001372A2">
        <w:rPr>
          <w:rFonts w:asciiTheme="minorHAnsi" w:hAnsiTheme="minorHAnsi" w:cstheme="minorHAnsi"/>
          <w:sz w:val="24"/>
          <w:szCs w:val="24"/>
        </w:rPr>
        <w:t>organisasjonen fra andre</w:t>
      </w:r>
      <w:r w:rsidR="007E6325" w:rsidRPr="001372A2">
        <w:rPr>
          <w:rFonts w:asciiTheme="minorHAnsi" w:hAnsiTheme="minorHAnsi" w:cstheme="minorHAnsi"/>
          <w:sz w:val="24"/>
          <w:szCs w:val="24"/>
        </w:rPr>
        <w:t>.</w:t>
      </w:r>
      <w:bookmarkEnd w:id="89"/>
      <w:bookmarkEnd w:id="90"/>
      <w:bookmarkEnd w:id="91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1642D1" w14:textId="77777777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92" w:name="_Toc63074239"/>
      <w:bookmarkStart w:id="93" w:name="_Toc63075092"/>
      <w:bookmarkStart w:id="94" w:name="_Toc63076052"/>
      <w:r w:rsidRPr="001372A2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1372A2">
        <w:rPr>
          <w:rFonts w:asciiTheme="minorHAnsi" w:hAnsiTheme="minorHAnsi" w:cstheme="minorHAnsi"/>
          <w:sz w:val="24"/>
          <w:szCs w:val="24"/>
        </w:rPr>
        <w:t xml:space="preserve"> Medlemskap og kontingent</w:t>
      </w:r>
      <w:bookmarkEnd w:id="92"/>
      <w:bookmarkEnd w:id="93"/>
      <w:bookmarkEnd w:id="94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E09E4" w14:textId="75FD3C10" w:rsidR="00E07B19" w:rsidRPr="001372A2" w:rsidRDefault="007E6325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95" w:name="_Toc63074240"/>
      <w:bookmarkStart w:id="96" w:name="_Toc63075093"/>
      <w:bookmarkStart w:id="97" w:name="_Toc63076053"/>
      <w:r w:rsidRPr="001372A2">
        <w:rPr>
          <w:rFonts w:asciiTheme="minorHAnsi" w:hAnsiTheme="minorHAnsi" w:cstheme="minorHAnsi"/>
          <w:sz w:val="24"/>
          <w:szCs w:val="24"/>
        </w:rPr>
        <w:t xml:space="preserve">Kriterier for å bli medlem </w:t>
      </w:r>
      <w:r w:rsidR="00DD19EB" w:rsidRPr="001372A2">
        <w:rPr>
          <w:rFonts w:asciiTheme="minorHAnsi" w:hAnsiTheme="minorHAnsi" w:cstheme="minorHAnsi"/>
          <w:sz w:val="24"/>
          <w:szCs w:val="24"/>
        </w:rPr>
        <w:t>og om</w:t>
      </w:r>
      <w:r w:rsidRPr="001372A2">
        <w:rPr>
          <w:rFonts w:asciiTheme="minorHAnsi" w:hAnsiTheme="minorHAnsi" w:cstheme="minorHAnsi"/>
          <w:sz w:val="24"/>
          <w:szCs w:val="24"/>
        </w:rPr>
        <w:t xml:space="preserve"> dere skal ha ulike typer medlemskap. </w:t>
      </w:r>
      <w:r w:rsidR="00DD19EB" w:rsidRPr="001372A2">
        <w:rPr>
          <w:rFonts w:asciiTheme="minorHAnsi" w:hAnsiTheme="minorHAnsi" w:cstheme="minorHAnsi"/>
          <w:sz w:val="24"/>
          <w:szCs w:val="24"/>
        </w:rPr>
        <w:t xml:space="preserve">Hvor stor </w:t>
      </w:r>
      <w:r w:rsidR="00711C16" w:rsidRPr="001372A2">
        <w:rPr>
          <w:rFonts w:asciiTheme="minorHAnsi" w:hAnsiTheme="minorHAnsi" w:cstheme="minorHAnsi"/>
          <w:sz w:val="24"/>
          <w:szCs w:val="24"/>
        </w:rPr>
        <w:t>avgiften</w:t>
      </w:r>
      <w:r w:rsidR="00DD19EB" w:rsidRPr="001372A2">
        <w:rPr>
          <w:rFonts w:asciiTheme="minorHAnsi" w:hAnsiTheme="minorHAnsi" w:cstheme="minorHAnsi"/>
          <w:sz w:val="24"/>
          <w:szCs w:val="24"/>
        </w:rPr>
        <w:t xml:space="preserve"> skal være trenger ikke stå i vedtektene, men avgjøres på årsmøtet.</w:t>
      </w:r>
      <w:bookmarkEnd w:id="95"/>
      <w:bookmarkEnd w:id="96"/>
      <w:bookmarkEnd w:id="97"/>
      <w:r w:rsidR="00DD19EB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E51FC" w14:textId="79A1204C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98" w:name="_Toc63074241"/>
      <w:bookmarkStart w:id="99" w:name="_Toc63075094"/>
      <w:bookmarkStart w:id="100" w:name="_Toc63076054"/>
      <w:r w:rsidRPr="001372A2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DD19EB" w:rsidRPr="001372A2">
        <w:rPr>
          <w:rFonts w:asciiTheme="minorHAnsi" w:hAnsiTheme="minorHAnsi" w:cstheme="minorHAnsi"/>
          <w:sz w:val="24"/>
          <w:szCs w:val="24"/>
        </w:rPr>
        <w:t>Årsmøte</w:t>
      </w:r>
      <w:bookmarkEnd w:id="98"/>
      <w:bookmarkEnd w:id="99"/>
      <w:bookmarkEnd w:id="100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AD11C2" w14:textId="77777777" w:rsidR="00711C16" w:rsidRPr="001372A2" w:rsidRDefault="00DD19EB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01" w:name="_Toc63074242"/>
      <w:bookmarkStart w:id="102" w:name="_Toc63075095"/>
      <w:bookmarkStart w:id="103" w:name="_Toc63076055"/>
      <w:r w:rsidRPr="001372A2">
        <w:rPr>
          <w:rFonts w:asciiTheme="minorHAnsi" w:hAnsiTheme="minorHAnsi" w:cstheme="minorHAnsi"/>
          <w:sz w:val="24"/>
          <w:szCs w:val="24"/>
        </w:rPr>
        <w:t>Årsmøte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er organisasjonens høyeste myndighet hvor alle med</w:t>
      </w:r>
      <w:r w:rsidRPr="001372A2">
        <w:rPr>
          <w:rFonts w:asciiTheme="minorHAnsi" w:hAnsiTheme="minorHAnsi" w:cstheme="minorHAnsi"/>
          <w:sz w:val="24"/>
          <w:szCs w:val="24"/>
        </w:rPr>
        <w:t>l</w:t>
      </w:r>
      <w:r w:rsidR="00E07B19" w:rsidRPr="001372A2">
        <w:rPr>
          <w:rFonts w:asciiTheme="minorHAnsi" w:hAnsiTheme="minorHAnsi" w:cstheme="minorHAnsi"/>
          <w:sz w:val="24"/>
          <w:szCs w:val="24"/>
        </w:rPr>
        <w:t>emmer er kalt inn med møte- og stemmerett.</w:t>
      </w:r>
      <w:bookmarkEnd w:id="101"/>
      <w:bookmarkEnd w:id="102"/>
      <w:bookmarkEnd w:id="103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1B9F0" w14:textId="77777777" w:rsidR="00711C16" w:rsidRPr="001372A2" w:rsidRDefault="00DD19EB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04" w:name="_Toc63074243"/>
      <w:bookmarkStart w:id="105" w:name="_Toc63075096"/>
      <w:bookmarkStart w:id="106" w:name="_Toc63076056"/>
      <w:r w:rsidRPr="001372A2">
        <w:rPr>
          <w:rFonts w:asciiTheme="minorHAnsi" w:hAnsiTheme="minorHAnsi" w:cstheme="minorHAnsi"/>
          <w:sz w:val="24"/>
          <w:szCs w:val="24"/>
        </w:rPr>
        <w:lastRenderedPageBreak/>
        <w:t>B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eskriv hvem som kan delta, hvordan </w:t>
      </w:r>
      <w:r w:rsidRPr="001372A2">
        <w:rPr>
          <w:rFonts w:asciiTheme="minorHAnsi" w:hAnsiTheme="minorHAnsi" w:cstheme="minorHAnsi"/>
          <w:sz w:val="24"/>
          <w:szCs w:val="24"/>
        </w:rPr>
        <w:t>det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skal innkalles, og hva </w:t>
      </w:r>
      <w:r w:rsidRPr="001372A2">
        <w:rPr>
          <w:rFonts w:asciiTheme="minorHAnsi" w:hAnsiTheme="minorHAnsi" w:cstheme="minorHAnsi"/>
          <w:sz w:val="24"/>
          <w:szCs w:val="24"/>
        </w:rPr>
        <w:t>møte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skal behandle.</w:t>
      </w:r>
      <w:bookmarkEnd w:id="104"/>
      <w:bookmarkEnd w:id="105"/>
      <w:bookmarkEnd w:id="106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BC0870" w14:textId="61F83162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07" w:name="_Toc63074244"/>
      <w:bookmarkStart w:id="108" w:name="_Toc63075097"/>
      <w:bookmarkStart w:id="109" w:name="_Toc63076057"/>
      <w:r w:rsidRPr="001372A2">
        <w:rPr>
          <w:rFonts w:asciiTheme="minorHAnsi" w:hAnsiTheme="minorHAnsi" w:cstheme="minorHAnsi"/>
          <w:sz w:val="24"/>
          <w:szCs w:val="24"/>
        </w:rPr>
        <w:t xml:space="preserve">Det må stå noe om tidsfristen for å sende ut innkalling og sakspapirer.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Årsmøte</w:t>
      </w:r>
      <w:r w:rsidRPr="001372A2">
        <w:rPr>
          <w:rFonts w:asciiTheme="minorHAnsi" w:hAnsiTheme="minorHAnsi" w:cstheme="minorHAnsi"/>
          <w:sz w:val="24"/>
          <w:szCs w:val="24"/>
        </w:rPr>
        <w:t xml:space="preserve"> behandler regnskap og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årsmelding</w:t>
      </w:r>
      <w:r w:rsidRPr="001372A2">
        <w:rPr>
          <w:rFonts w:asciiTheme="minorHAnsi" w:hAnsiTheme="minorHAnsi" w:cstheme="minorHAnsi"/>
          <w:sz w:val="24"/>
          <w:szCs w:val="24"/>
        </w:rPr>
        <w:t xml:space="preserve"> for </w:t>
      </w:r>
      <w:r w:rsidR="00263DD4" w:rsidRPr="001372A2">
        <w:rPr>
          <w:rFonts w:asciiTheme="minorHAnsi" w:hAnsiTheme="minorHAnsi" w:cstheme="minorHAnsi"/>
          <w:sz w:val="24"/>
          <w:szCs w:val="24"/>
        </w:rPr>
        <w:t>foregående</w:t>
      </w:r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r w:rsidR="00263DD4" w:rsidRPr="001372A2">
        <w:rPr>
          <w:rFonts w:asciiTheme="minorHAnsi" w:hAnsiTheme="minorHAnsi" w:cstheme="minorHAnsi"/>
          <w:sz w:val="24"/>
          <w:szCs w:val="24"/>
        </w:rPr>
        <w:t>år</w:t>
      </w:r>
      <w:r w:rsidRPr="001372A2">
        <w:rPr>
          <w:rFonts w:asciiTheme="minorHAnsi" w:hAnsiTheme="minorHAnsi" w:cstheme="minorHAnsi"/>
          <w:sz w:val="24"/>
          <w:szCs w:val="24"/>
        </w:rPr>
        <w:t xml:space="preserve">, arbeidsplan og budsjett for kommende </w:t>
      </w:r>
      <w:r w:rsidR="00263DD4" w:rsidRPr="001372A2">
        <w:rPr>
          <w:rFonts w:asciiTheme="minorHAnsi" w:hAnsiTheme="minorHAnsi" w:cstheme="minorHAnsi"/>
          <w:sz w:val="24"/>
          <w:szCs w:val="24"/>
        </w:rPr>
        <w:t>år</w:t>
      </w:r>
      <w:r w:rsidRPr="001372A2">
        <w:rPr>
          <w:rFonts w:asciiTheme="minorHAnsi" w:hAnsiTheme="minorHAnsi" w:cstheme="minorHAnsi"/>
          <w:sz w:val="24"/>
          <w:szCs w:val="24"/>
        </w:rPr>
        <w:t>, i tillegg til å velge valgkomité og styre.</w:t>
      </w:r>
      <w:bookmarkEnd w:id="107"/>
      <w:bookmarkEnd w:id="108"/>
      <w:bookmarkEnd w:id="109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9C8D00" w14:textId="7F1B9D45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10" w:name="_Toc63074245"/>
      <w:bookmarkStart w:id="111" w:name="_Toc63075098"/>
      <w:bookmarkStart w:id="112" w:name="_Toc63076058"/>
      <w:r w:rsidRPr="001372A2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1372A2">
        <w:rPr>
          <w:rFonts w:asciiTheme="minorHAnsi" w:hAnsiTheme="minorHAnsi" w:cstheme="minorHAnsi"/>
          <w:sz w:val="24"/>
          <w:szCs w:val="24"/>
        </w:rPr>
        <w:t xml:space="preserve"> Ekstraordinært </w:t>
      </w:r>
      <w:r w:rsidR="00DD19EB" w:rsidRPr="001372A2">
        <w:rPr>
          <w:rFonts w:asciiTheme="minorHAnsi" w:hAnsiTheme="minorHAnsi" w:cstheme="minorHAnsi"/>
          <w:sz w:val="24"/>
          <w:szCs w:val="24"/>
        </w:rPr>
        <w:t>årsmøte</w:t>
      </w:r>
      <w:bookmarkEnd w:id="110"/>
      <w:bookmarkEnd w:id="111"/>
      <w:bookmarkEnd w:id="112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DA0A73" w14:textId="76C5B71E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13" w:name="_Toc63074246"/>
      <w:bookmarkStart w:id="114" w:name="_Toc63075099"/>
      <w:bookmarkStart w:id="115" w:name="_Toc63076059"/>
      <w:r w:rsidRPr="001372A2">
        <w:rPr>
          <w:rFonts w:asciiTheme="minorHAnsi" w:hAnsiTheme="minorHAnsi" w:cstheme="minorHAnsi"/>
          <w:sz w:val="24"/>
          <w:szCs w:val="24"/>
        </w:rPr>
        <w:t xml:space="preserve">Dersom det </w:t>
      </w:r>
      <w:r w:rsidR="00263DD4" w:rsidRPr="001372A2">
        <w:rPr>
          <w:rFonts w:asciiTheme="minorHAnsi" w:hAnsiTheme="minorHAnsi" w:cstheme="minorHAnsi"/>
          <w:sz w:val="24"/>
          <w:szCs w:val="24"/>
        </w:rPr>
        <w:t>oppstår</w:t>
      </w:r>
      <w:r w:rsidRPr="001372A2">
        <w:rPr>
          <w:rFonts w:asciiTheme="minorHAnsi" w:hAnsiTheme="minorHAnsi" w:cstheme="minorHAnsi"/>
          <w:sz w:val="24"/>
          <w:szCs w:val="24"/>
        </w:rPr>
        <w:t xml:space="preserve"> en helt spesiell situasjon som medlemmer eller styret vil at hele organisasjonen skal ta stilling til, </w:t>
      </w:r>
      <w:r w:rsidR="00CF39F9" w:rsidRPr="001372A2">
        <w:rPr>
          <w:rFonts w:asciiTheme="minorHAnsi" w:hAnsiTheme="minorHAnsi" w:cstheme="minorHAnsi"/>
          <w:sz w:val="24"/>
          <w:szCs w:val="24"/>
        </w:rPr>
        <w:t>må</w:t>
      </w:r>
      <w:r w:rsidRPr="001372A2">
        <w:rPr>
          <w:rFonts w:asciiTheme="minorHAnsi" w:hAnsiTheme="minorHAnsi" w:cstheme="minorHAnsi"/>
          <w:sz w:val="24"/>
          <w:szCs w:val="24"/>
        </w:rPr>
        <w:t xml:space="preserve"> det kalles inn til ekstraordinært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årsmøte</w:t>
      </w:r>
      <w:r w:rsidRPr="001372A2">
        <w:rPr>
          <w:rFonts w:asciiTheme="minorHAnsi" w:hAnsiTheme="minorHAnsi" w:cstheme="minorHAnsi"/>
          <w:sz w:val="24"/>
          <w:szCs w:val="24"/>
        </w:rPr>
        <w:t xml:space="preserve">. </w:t>
      </w:r>
      <w:r w:rsidR="00DD19EB" w:rsidRPr="001372A2">
        <w:rPr>
          <w:rFonts w:asciiTheme="minorHAnsi" w:hAnsiTheme="minorHAnsi" w:cstheme="minorHAnsi"/>
          <w:sz w:val="24"/>
          <w:szCs w:val="24"/>
        </w:rPr>
        <w:t>M</w:t>
      </w:r>
      <w:r w:rsidRPr="001372A2">
        <w:rPr>
          <w:rFonts w:asciiTheme="minorHAnsi" w:hAnsiTheme="minorHAnsi" w:cstheme="minorHAnsi"/>
          <w:sz w:val="24"/>
          <w:szCs w:val="24"/>
        </w:rPr>
        <w:t xml:space="preserve">øtet skal 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kun </w:t>
      </w:r>
      <w:r w:rsidRPr="001372A2">
        <w:rPr>
          <w:rFonts w:asciiTheme="minorHAnsi" w:hAnsiTheme="minorHAnsi" w:cstheme="minorHAnsi"/>
          <w:sz w:val="24"/>
          <w:szCs w:val="24"/>
        </w:rPr>
        <w:t xml:space="preserve">behandle saken det er kalt inn til. </w:t>
      </w:r>
      <w:r w:rsidR="00DD19EB" w:rsidRPr="001372A2">
        <w:rPr>
          <w:rFonts w:asciiTheme="minorHAnsi" w:hAnsiTheme="minorHAnsi" w:cstheme="minorHAnsi"/>
          <w:sz w:val="24"/>
          <w:szCs w:val="24"/>
        </w:rPr>
        <w:t>S</w:t>
      </w:r>
      <w:r w:rsidRPr="001372A2">
        <w:rPr>
          <w:rFonts w:asciiTheme="minorHAnsi" w:hAnsiTheme="minorHAnsi" w:cstheme="minorHAnsi"/>
          <w:sz w:val="24"/>
          <w:szCs w:val="24"/>
        </w:rPr>
        <w:t xml:space="preserve">kriv noe om hva som skal til for at det blir innkalt til ekstraordinært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årsmøte</w:t>
      </w:r>
      <w:r w:rsidRPr="001372A2">
        <w:rPr>
          <w:rFonts w:asciiTheme="minorHAnsi" w:hAnsiTheme="minorHAnsi" w:cstheme="minorHAnsi"/>
          <w:sz w:val="24"/>
          <w:szCs w:val="24"/>
        </w:rPr>
        <w:t xml:space="preserve">, </w:t>
      </w:r>
      <w:r w:rsidR="00DD19EB" w:rsidRPr="001372A2">
        <w:rPr>
          <w:rFonts w:asciiTheme="minorHAnsi" w:hAnsiTheme="minorHAnsi" w:cstheme="minorHAnsi"/>
          <w:sz w:val="24"/>
          <w:szCs w:val="24"/>
        </w:rPr>
        <w:t>(</w:t>
      </w:r>
      <w:r w:rsidRPr="001372A2">
        <w:rPr>
          <w:rFonts w:asciiTheme="minorHAnsi" w:hAnsiTheme="minorHAnsi" w:cstheme="minorHAnsi"/>
          <w:sz w:val="24"/>
          <w:szCs w:val="24"/>
        </w:rPr>
        <w:t>for eksempel at et visst antall styremedlemmer eller et antall vanlige medlemmer ber om det</w:t>
      </w:r>
      <w:r w:rsidR="00DD19EB" w:rsidRPr="001372A2">
        <w:rPr>
          <w:rFonts w:asciiTheme="minorHAnsi" w:hAnsiTheme="minorHAnsi" w:cstheme="minorHAnsi"/>
          <w:sz w:val="24"/>
          <w:szCs w:val="24"/>
        </w:rPr>
        <w:t>)</w:t>
      </w:r>
      <w:r w:rsidRPr="001372A2">
        <w:rPr>
          <w:rFonts w:asciiTheme="minorHAnsi" w:hAnsiTheme="minorHAnsi" w:cstheme="minorHAnsi"/>
          <w:sz w:val="24"/>
          <w:szCs w:val="24"/>
        </w:rPr>
        <w:t>.</w:t>
      </w:r>
      <w:bookmarkEnd w:id="113"/>
      <w:bookmarkEnd w:id="114"/>
      <w:bookmarkEnd w:id="115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FA244" w14:textId="77777777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16" w:name="_Toc63074247"/>
      <w:bookmarkStart w:id="117" w:name="_Toc63075100"/>
      <w:bookmarkStart w:id="118" w:name="_Toc63076060"/>
      <w:r w:rsidRPr="001372A2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1372A2">
        <w:rPr>
          <w:rFonts w:asciiTheme="minorHAnsi" w:hAnsiTheme="minorHAnsi" w:cstheme="minorHAnsi"/>
          <w:sz w:val="24"/>
          <w:szCs w:val="24"/>
        </w:rPr>
        <w:t xml:space="preserve"> Styret</w:t>
      </w:r>
      <w:bookmarkEnd w:id="116"/>
      <w:bookmarkEnd w:id="117"/>
      <w:bookmarkEnd w:id="118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90BEEE" w14:textId="0ECFD12A" w:rsidR="00E07B19" w:rsidRPr="001372A2" w:rsidRDefault="00F013A9" w:rsidP="00F51E8C">
      <w:pPr>
        <w:pStyle w:val="Normalweb"/>
        <w:rPr>
          <w:ins w:id="119" w:author="Oda Oftung" w:date="2021-01-14T11:57:00Z"/>
          <w:rFonts w:asciiTheme="minorHAnsi" w:hAnsiTheme="minorHAnsi" w:cstheme="minorHAnsi"/>
          <w:sz w:val="24"/>
          <w:szCs w:val="24"/>
        </w:rPr>
      </w:pPr>
      <w:bookmarkStart w:id="120" w:name="_Toc63074248"/>
      <w:bookmarkStart w:id="121" w:name="_Toc63075101"/>
      <w:bookmarkStart w:id="122" w:name="_Toc63076061"/>
      <w:r w:rsidRPr="001372A2">
        <w:rPr>
          <w:rFonts w:asciiTheme="minorHAnsi" w:hAnsiTheme="minorHAnsi" w:cstheme="minorHAnsi"/>
          <w:sz w:val="24"/>
          <w:szCs w:val="24"/>
        </w:rPr>
        <w:t xml:space="preserve">Beskriv hvordan </w:t>
      </w:r>
      <w:r w:rsidR="00E07B19" w:rsidRPr="001372A2">
        <w:rPr>
          <w:rFonts w:asciiTheme="minorHAnsi" w:hAnsiTheme="minorHAnsi" w:cstheme="minorHAnsi"/>
          <w:sz w:val="24"/>
          <w:szCs w:val="24"/>
        </w:rPr>
        <w:t>styret skal jobbe, hvordan det</w:t>
      </w:r>
      <w:r w:rsidR="00CF39F9" w:rsidRPr="001372A2">
        <w:rPr>
          <w:rFonts w:asciiTheme="minorHAnsi" w:hAnsiTheme="minorHAnsi" w:cstheme="minorHAnsi"/>
          <w:sz w:val="24"/>
          <w:szCs w:val="24"/>
        </w:rPr>
        <w:t xml:space="preserve"> er sammensatt, hvor mange som må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være til stede for at styret skal kunne ta gyldige beslutninger og hvor lang periode styremedlemmene er valgt for.</w:t>
      </w:r>
      <w:bookmarkEnd w:id="120"/>
      <w:bookmarkEnd w:id="121"/>
      <w:bookmarkEnd w:id="122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2E31B2" w14:textId="09AC54EE" w:rsidR="00263DD4" w:rsidRPr="001372A2" w:rsidRDefault="00263DD4" w:rsidP="00F51E8C">
      <w:p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507A0487" w14:textId="6740E8C1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23" w:name="_Toc63074249"/>
      <w:bookmarkStart w:id="124" w:name="_Toc63075102"/>
      <w:bookmarkStart w:id="125" w:name="_Toc63076062"/>
      <w:r w:rsidRPr="001372A2">
        <w:rPr>
          <w:rFonts w:asciiTheme="minorHAnsi" w:hAnsiTheme="minorHAnsi" w:cstheme="minorHAnsi"/>
          <w:b/>
          <w:bCs/>
          <w:sz w:val="24"/>
          <w:szCs w:val="24"/>
        </w:rPr>
        <w:lastRenderedPageBreak/>
        <w:t>9.</w:t>
      </w:r>
      <w:r w:rsidRPr="001372A2">
        <w:rPr>
          <w:rFonts w:asciiTheme="minorHAnsi" w:hAnsiTheme="minorHAnsi" w:cstheme="minorHAnsi"/>
          <w:sz w:val="24"/>
          <w:szCs w:val="24"/>
        </w:rPr>
        <w:t xml:space="preserve"> Oppløsning av organisasjonen</w:t>
      </w:r>
      <w:bookmarkEnd w:id="123"/>
      <w:bookmarkEnd w:id="124"/>
      <w:bookmarkEnd w:id="125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0C7DF1" w14:textId="66ED8F4B" w:rsidR="00E07B19" w:rsidRPr="001372A2" w:rsidRDefault="00DD19EB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26" w:name="_Toc63074250"/>
      <w:bookmarkStart w:id="127" w:name="_Toc63075103"/>
      <w:bookmarkStart w:id="128" w:name="_Toc63076063"/>
      <w:r w:rsidRPr="001372A2">
        <w:rPr>
          <w:rFonts w:asciiTheme="minorHAnsi" w:hAnsiTheme="minorHAnsi" w:cstheme="minorHAnsi"/>
          <w:sz w:val="24"/>
          <w:szCs w:val="24"/>
        </w:rPr>
        <w:t xml:space="preserve">Beskriv </w:t>
      </w:r>
      <w:r w:rsidR="00E07B19" w:rsidRPr="001372A2">
        <w:rPr>
          <w:rFonts w:asciiTheme="minorHAnsi" w:hAnsiTheme="minorHAnsi" w:cstheme="minorHAnsi"/>
          <w:sz w:val="24"/>
          <w:szCs w:val="24"/>
        </w:rPr>
        <w:t>hva som skjer med organisasjonens eiendom og penger etter oppløsningen. Eiendom og penger s</w:t>
      </w:r>
      <w:r w:rsidR="00CF39F9" w:rsidRPr="001372A2">
        <w:rPr>
          <w:rFonts w:asciiTheme="minorHAnsi" w:hAnsiTheme="minorHAnsi" w:cstheme="minorHAnsi"/>
          <w:sz w:val="24"/>
          <w:szCs w:val="24"/>
        </w:rPr>
        <w:t>kal ikke gå til enkeltpersoner</w:t>
      </w:r>
      <w:r w:rsidR="00CF39F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07B1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39F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E07B1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er 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vanlig at de </w:t>
      </w:r>
      <w:r w:rsidR="00492178" w:rsidRPr="001372A2">
        <w:rPr>
          <w:rFonts w:asciiTheme="minorHAnsi" w:hAnsiTheme="minorHAnsi" w:cstheme="minorHAnsi"/>
          <w:sz w:val="24"/>
          <w:szCs w:val="24"/>
        </w:rPr>
        <w:t>går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til en organisasjon som har liknende </w:t>
      </w:r>
      <w:r w:rsidRPr="001372A2">
        <w:rPr>
          <w:rFonts w:asciiTheme="minorHAnsi" w:hAnsiTheme="minorHAnsi" w:cstheme="minorHAnsi"/>
          <w:sz w:val="24"/>
          <w:szCs w:val="24"/>
        </w:rPr>
        <w:t>formål</w:t>
      </w:r>
      <w:r w:rsidR="00E07B19" w:rsidRPr="001372A2">
        <w:rPr>
          <w:rFonts w:asciiTheme="minorHAnsi" w:hAnsiTheme="minorHAnsi" w:cstheme="minorHAnsi"/>
          <w:sz w:val="24"/>
          <w:szCs w:val="24"/>
        </w:rPr>
        <w:t>.</w:t>
      </w:r>
      <w:bookmarkEnd w:id="126"/>
      <w:bookmarkEnd w:id="127"/>
      <w:bookmarkEnd w:id="128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86AA8" w14:textId="77777777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29" w:name="_Toc63074251"/>
      <w:bookmarkStart w:id="130" w:name="_Toc63075104"/>
      <w:bookmarkStart w:id="131" w:name="_Toc63076064"/>
      <w:r w:rsidRPr="001372A2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1372A2">
        <w:rPr>
          <w:rFonts w:asciiTheme="minorHAnsi" w:hAnsiTheme="minorHAnsi" w:cstheme="minorHAnsi"/>
          <w:sz w:val="24"/>
          <w:szCs w:val="24"/>
        </w:rPr>
        <w:t xml:space="preserve"> Endring av vedtektene</w:t>
      </w:r>
      <w:bookmarkEnd w:id="129"/>
      <w:bookmarkEnd w:id="130"/>
      <w:bookmarkEnd w:id="131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307C48" w14:textId="14D26B63" w:rsidR="00E07B19" w:rsidRPr="001372A2" w:rsidRDefault="00E07B1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132" w:name="_Toc63074252"/>
      <w:bookmarkStart w:id="133" w:name="_Toc63075105"/>
      <w:bookmarkStart w:id="134" w:name="_Toc63076065"/>
      <w:r w:rsidRPr="001372A2">
        <w:rPr>
          <w:rFonts w:asciiTheme="minorHAnsi" w:hAnsiTheme="minorHAnsi" w:cstheme="minorHAnsi"/>
          <w:sz w:val="24"/>
          <w:szCs w:val="24"/>
        </w:rPr>
        <w:t xml:space="preserve">Endring av vedtektene kan bare skje </w:t>
      </w:r>
      <w:r w:rsidR="001F0826" w:rsidRPr="001372A2">
        <w:rPr>
          <w:rFonts w:asciiTheme="minorHAnsi" w:hAnsiTheme="minorHAnsi" w:cstheme="minorHAnsi"/>
          <w:sz w:val="24"/>
          <w:szCs w:val="24"/>
        </w:rPr>
        <w:t>under</w:t>
      </w:r>
      <w:r w:rsidRPr="001372A2">
        <w:rPr>
          <w:rFonts w:asciiTheme="minorHAnsi" w:hAnsiTheme="minorHAnsi" w:cstheme="minorHAnsi"/>
          <w:sz w:val="24"/>
          <w:szCs w:val="24"/>
        </w:rPr>
        <w:t xml:space="preserve"> et lovlig innkalt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årsmøte</w:t>
      </w:r>
      <w:r w:rsidRPr="001372A2">
        <w:rPr>
          <w:rFonts w:asciiTheme="minorHAnsi" w:hAnsiTheme="minorHAnsi" w:cstheme="minorHAnsi"/>
          <w:sz w:val="24"/>
          <w:szCs w:val="24"/>
        </w:rPr>
        <w:t xml:space="preserve">, og det </w:t>
      </w:r>
      <w:r w:rsidR="00263DD4" w:rsidRPr="001372A2">
        <w:rPr>
          <w:rFonts w:asciiTheme="minorHAnsi" w:hAnsiTheme="minorHAnsi" w:cstheme="minorHAnsi"/>
          <w:sz w:val="24"/>
          <w:szCs w:val="24"/>
        </w:rPr>
        <w:t>må</w:t>
      </w:r>
      <w:r w:rsidRPr="001372A2">
        <w:rPr>
          <w:rFonts w:asciiTheme="minorHAnsi" w:hAnsiTheme="minorHAnsi" w:cstheme="minorHAnsi"/>
          <w:sz w:val="24"/>
          <w:szCs w:val="24"/>
        </w:rPr>
        <w:t xml:space="preserve">̊ være et flertall av medlemmene som ønsker endring </w:t>
      </w:r>
      <w:r w:rsidR="00F62512" w:rsidRPr="001372A2">
        <w:rPr>
          <w:rFonts w:asciiTheme="minorHAnsi" w:hAnsiTheme="minorHAnsi" w:cstheme="minorHAnsi"/>
          <w:sz w:val="24"/>
          <w:szCs w:val="24"/>
        </w:rPr>
        <w:t>(</w:t>
      </w:r>
      <w:r w:rsidRPr="001372A2">
        <w:rPr>
          <w:rFonts w:asciiTheme="minorHAnsi" w:hAnsiTheme="minorHAnsi" w:cstheme="minorHAnsi"/>
          <w:sz w:val="24"/>
          <w:szCs w:val="24"/>
        </w:rPr>
        <w:t xml:space="preserve">mange organisasjoner krever to tredjedels flertall i </w:t>
      </w:r>
      <w:r w:rsidR="00263DD4" w:rsidRPr="001372A2">
        <w:rPr>
          <w:rFonts w:asciiTheme="minorHAnsi" w:hAnsiTheme="minorHAnsi" w:cstheme="minorHAnsi"/>
          <w:sz w:val="24"/>
          <w:szCs w:val="24"/>
        </w:rPr>
        <w:t>årsmøtet</w:t>
      </w:r>
      <w:r w:rsidRPr="001372A2">
        <w:rPr>
          <w:rFonts w:asciiTheme="minorHAnsi" w:hAnsiTheme="minorHAnsi" w:cstheme="minorHAnsi"/>
          <w:sz w:val="24"/>
          <w:szCs w:val="24"/>
        </w:rPr>
        <w:t xml:space="preserve"> for at vedtektene skal endres</w:t>
      </w:r>
      <w:r w:rsidR="00F62512" w:rsidRPr="001372A2">
        <w:rPr>
          <w:rFonts w:asciiTheme="minorHAnsi" w:hAnsiTheme="minorHAnsi" w:cstheme="minorHAnsi"/>
          <w:sz w:val="24"/>
          <w:szCs w:val="24"/>
        </w:rPr>
        <w:t>)</w:t>
      </w:r>
      <w:r w:rsidRPr="001372A2">
        <w:rPr>
          <w:rFonts w:asciiTheme="minorHAnsi" w:hAnsiTheme="minorHAnsi" w:cstheme="minorHAnsi"/>
          <w:sz w:val="24"/>
          <w:szCs w:val="24"/>
        </w:rPr>
        <w:t xml:space="preserve">. Det er fordi det skal være høyere terskel for å endre </w:t>
      </w:r>
      <w:r w:rsidR="00711C16" w:rsidRPr="001372A2">
        <w:rPr>
          <w:rFonts w:asciiTheme="minorHAnsi" w:hAnsiTheme="minorHAnsi" w:cstheme="minorHAnsi"/>
          <w:sz w:val="24"/>
          <w:szCs w:val="24"/>
        </w:rPr>
        <w:t>organisasjonens</w:t>
      </w:r>
      <w:r w:rsidR="00CF39F9" w:rsidRPr="001372A2">
        <w:rPr>
          <w:rFonts w:asciiTheme="minorHAnsi" w:hAnsiTheme="minorHAnsi" w:cstheme="minorHAnsi"/>
          <w:sz w:val="24"/>
          <w:szCs w:val="24"/>
        </w:rPr>
        <w:t xml:space="preserve"> "</w:t>
      </w:r>
      <w:r w:rsidR="00711C16" w:rsidRPr="001372A2">
        <w:rPr>
          <w:rFonts w:asciiTheme="minorHAnsi" w:hAnsiTheme="minorHAnsi" w:cstheme="minorHAnsi"/>
          <w:sz w:val="24"/>
          <w:szCs w:val="24"/>
        </w:rPr>
        <w:t>grunnlov</w:t>
      </w:r>
      <w:r w:rsidR="00CF39F9" w:rsidRPr="001372A2">
        <w:rPr>
          <w:rFonts w:asciiTheme="minorHAnsi" w:hAnsiTheme="minorHAnsi" w:cstheme="minorHAnsi"/>
          <w:sz w:val="24"/>
          <w:szCs w:val="24"/>
        </w:rPr>
        <w:t>"</w:t>
      </w:r>
      <w:r w:rsidRPr="001372A2">
        <w:rPr>
          <w:rFonts w:asciiTheme="minorHAnsi" w:hAnsiTheme="minorHAnsi" w:cstheme="minorHAnsi"/>
          <w:sz w:val="24"/>
          <w:szCs w:val="24"/>
        </w:rPr>
        <w:t xml:space="preserve"> og for at det skal være bred enighet om endringene.</w:t>
      </w:r>
      <w:bookmarkEnd w:id="132"/>
      <w:bookmarkEnd w:id="133"/>
      <w:bookmarkEnd w:id="134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6E76D3" w14:textId="77777777" w:rsidR="00CF39F9" w:rsidRPr="001372A2" w:rsidRDefault="00CF39F9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22C67DF8" w14:textId="73BEF6F0" w:rsidR="00E07B19" w:rsidRPr="001372A2" w:rsidRDefault="00E07B19" w:rsidP="00F51E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35" w:name="_Toc63074253"/>
      <w:bookmarkStart w:id="136" w:name="_Toc63075106"/>
      <w:bookmarkStart w:id="137" w:name="_Toc63076066"/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Utkast til vedtekter finnes </w:t>
      </w:r>
      <w:hyperlink r:id="rId11" w:history="1">
        <w:r w:rsidRPr="001372A2">
          <w:rPr>
            <w:rStyle w:val="Hyperkobling"/>
            <w:rFonts w:asciiTheme="minorHAnsi" w:hAnsiTheme="minorHAnsi" w:cstheme="minorHAnsi"/>
            <w:color w:val="4472C4" w:themeColor="accent1"/>
            <w:sz w:val="24"/>
            <w:szCs w:val="24"/>
          </w:rPr>
          <w:t>her</w:t>
        </w:r>
      </w:hyperlink>
      <w:r w:rsidRPr="001372A2">
        <w:rPr>
          <w:rFonts w:asciiTheme="minorHAnsi" w:hAnsiTheme="minorHAnsi" w:cstheme="minorHAnsi"/>
          <w:color w:val="4472C4" w:themeColor="accent1"/>
          <w:sz w:val="24"/>
          <w:szCs w:val="24"/>
        </w:rPr>
        <w:t>:</w:t>
      </w:r>
      <w:bookmarkEnd w:id="135"/>
      <w:bookmarkEnd w:id="136"/>
      <w:bookmarkEnd w:id="137"/>
      <w:r w:rsidRPr="001372A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3DB4FA3" w14:textId="72EF8A12" w:rsidR="00E07B19" w:rsidRPr="001372A2" w:rsidRDefault="00F62512" w:rsidP="00F51E8C">
      <w:pPr>
        <w:pStyle w:val="Normalweb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38" w:name="_Toc63074254"/>
      <w:bookmarkStart w:id="139" w:name="_Toc63075107"/>
      <w:bookmarkStart w:id="140" w:name="_Toc63076067"/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58445B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Kilde: </w:t>
      </w:r>
      <w:hyperlink r:id="rId12" w:history="1">
        <w:r w:rsidR="001F0826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F</w:t>
        </w:r>
        <w:r w:rsidR="00E07B19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ri</w:t>
        </w:r>
        <w:r w:rsidR="001F0826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vi</w:t>
        </w:r>
        <w:r w:rsidR="00E07B19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llighet </w:t>
        </w:r>
        <w:r w:rsidR="001F0826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N</w:t>
        </w:r>
        <w:r w:rsidR="00E07B19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orge</w:t>
        </w:r>
        <w:r w:rsidR="0058445B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, starte en ny organisasjon</w:t>
        </w:r>
      </w:hyperlink>
      <w:r w:rsidR="00E07B1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bookmarkEnd w:id="138"/>
      <w:bookmarkEnd w:id="139"/>
      <w:bookmarkEnd w:id="140"/>
    </w:p>
    <w:p w14:paraId="5FFCE234" w14:textId="037EBDAF" w:rsidR="00711C16" w:rsidRPr="001372A2" w:rsidRDefault="00711C16" w:rsidP="00F51E8C">
      <w:pPr>
        <w:rPr>
          <w:rFonts w:asciiTheme="minorHAnsi" w:hAnsiTheme="minorHAnsi" w:cstheme="minorHAnsi"/>
          <w:sz w:val="24"/>
          <w:szCs w:val="24"/>
        </w:rPr>
      </w:pPr>
    </w:p>
    <w:p w14:paraId="303F9F6B" w14:textId="77777777" w:rsidR="00711C16" w:rsidRPr="001372A2" w:rsidRDefault="00711C16" w:rsidP="00F51E8C">
      <w:pPr>
        <w:rPr>
          <w:ins w:id="141" w:author="Oda Oftung" w:date="2021-01-14T21:51:00Z"/>
          <w:rFonts w:asciiTheme="minorHAnsi" w:hAnsiTheme="minorHAnsi" w:cstheme="minorHAnsi"/>
          <w:sz w:val="24"/>
          <w:szCs w:val="24"/>
        </w:rPr>
      </w:pPr>
    </w:p>
    <w:p w14:paraId="6E68BC28" w14:textId="77777777" w:rsidR="00492178" w:rsidRPr="001372A2" w:rsidRDefault="00492178" w:rsidP="00F51E8C">
      <w:pPr>
        <w:rPr>
          <w:ins w:id="142" w:author="Oda Oftung" w:date="2021-01-14T21:48:00Z"/>
          <w:rFonts w:asciiTheme="minorHAnsi" w:hAnsiTheme="minorHAnsi" w:cstheme="minorHAnsi"/>
          <w:sz w:val="24"/>
          <w:szCs w:val="24"/>
        </w:rPr>
      </w:pPr>
    </w:p>
    <w:p w14:paraId="58F0592A" w14:textId="77777777" w:rsidR="00263DD4" w:rsidRPr="001372A2" w:rsidRDefault="00263DD4" w:rsidP="00F51E8C">
      <w:pPr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bookmarkStart w:id="143" w:name="_Stiftelsesmøte_1"/>
      <w:bookmarkEnd w:id="143"/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05B4962A" w14:textId="71F20F03" w:rsidR="00E07B19" w:rsidRPr="00CD63F2" w:rsidRDefault="00E07B19" w:rsidP="00D67698">
      <w:pPr>
        <w:pStyle w:val="Overskrift1"/>
        <w:rPr>
          <w:rFonts w:asciiTheme="minorHAnsi" w:hAnsiTheme="minorHAnsi"/>
          <w:b/>
          <w:color w:val="auto"/>
        </w:rPr>
      </w:pPr>
      <w:bookmarkStart w:id="144" w:name="_Stiftelsesmøte_2"/>
      <w:bookmarkStart w:id="145" w:name="_Toc62646625"/>
      <w:bookmarkStart w:id="146" w:name="_Toc473883956"/>
      <w:bookmarkEnd w:id="144"/>
      <w:r w:rsidRPr="00CD63F2">
        <w:rPr>
          <w:rFonts w:asciiTheme="minorHAnsi" w:hAnsiTheme="minorHAnsi"/>
          <w:b/>
          <w:color w:val="auto"/>
        </w:rPr>
        <w:lastRenderedPageBreak/>
        <w:t>S</w:t>
      </w:r>
      <w:r w:rsidR="000F7491" w:rsidRPr="00CD63F2">
        <w:rPr>
          <w:rFonts w:asciiTheme="minorHAnsi" w:hAnsiTheme="minorHAnsi"/>
          <w:b/>
          <w:color w:val="auto"/>
        </w:rPr>
        <w:t>tiftelses</w:t>
      </w:r>
      <w:r w:rsidR="008815A4" w:rsidRPr="00CD63F2">
        <w:rPr>
          <w:rFonts w:asciiTheme="minorHAnsi" w:hAnsiTheme="minorHAnsi"/>
          <w:b/>
          <w:color w:val="auto"/>
        </w:rPr>
        <w:t>mø</w:t>
      </w:r>
      <w:r w:rsidR="000F7491" w:rsidRPr="00CD63F2">
        <w:rPr>
          <w:rFonts w:asciiTheme="minorHAnsi" w:hAnsiTheme="minorHAnsi"/>
          <w:b/>
          <w:color w:val="auto"/>
        </w:rPr>
        <w:t>te</w:t>
      </w:r>
      <w:bookmarkEnd w:id="145"/>
      <w:bookmarkEnd w:id="146"/>
      <w:r w:rsidRPr="00CD63F2">
        <w:rPr>
          <w:rFonts w:asciiTheme="minorHAnsi" w:hAnsiTheme="minorHAnsi"/>
          <w:b/>
          <w:color w:val="auto"/>
        </w:rPr>
        <w:t xml:space="preserve">  </w:t>
      </w:r>
    </w:p>
    <w:p w14:paraId="1F488FE2" w14:textId="77777777" w:rsidR="004545FC" w:rsidRPr="004545FC" w:rsidRDefault="004545FC" w:rsidP="004545FC"/>
    <w:p w14:paraId="7D9A8314" w14:textId="141B00B1" w:rsidR="00711C16" w:rsidRPr="001372A2" w:rsidRDefault="00711C16" w:rsidP="00F51E8C">
      <w:pPr>
        <w:rPr>
          <w:rFonts w:asciiTheme="minorHAnsi" w:hAnsiTheme="minorHAnsi" w:cstheme="minorHAnsi"/>
          <w:sz w:val="24"/>
          <w:szCs w:val="24"/>
        </w:rPr>
      </w:pPr>
      <w:bookmarkStart w:id="147" w:name="_Toc63074256"/>
      <w:bookmarkStart w:id="148" w:name="_Toc63075109"/>
      <w:bookmarkStart w:id="149" w:name="_Toc63076069"/>
      <w:r w:rsidRPr="001372A2">
        <w:rPr>
          <w:rFonts w:asciiTheme="minorHAnsi" w:hAnsiTheme="minorHAnsi" w:cstheme="minorHAnsi"/>
          <w:sz w:val="24"/>
          <w:szCs w:val="24"/>
        </w:rPr>
        <w:t>M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edlemmene </w:t>
      </w:r>
      <w:r w:rsidRPr="001372A2">
        <w:rPr>
          <w:rFonts w:asciiTheme="minorHAnsi" w:hAnsiTheme="minorHAnsi" w:cstheme="minorHAnsi"/>
          <w:sz w:val="24"/>
          <w:szCs w:val="24"/>
        </w:rPr>
        <w:t>lager en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formell avtale om å danne organisasjo</w:t>
      </w:r>
      <w:r w:rsidR="009960E7" w:rsidRPr="001372A2">
        <w:rPr>
          <w:rFonts w:asciiTheme="minorHAnsi" w:hAnsiTheme="minorHAnsi" w:cstheme="minorHAnsi"/>
          <w:sz w:val="24"/>
          <w:szCs w:val="24"/>
        </w:rPr>
        <w:t>nen</w:t>
      </w:r>
      <w:r w:rsidR="00E07B19" w:rsidRPr="001372A2">
        <w:rPr>
          <w:rFonts w:asciiTheme="minorHAnsi" w:hAnsiTheme="minorHAnsi" w:cstheme="minorHAnsi"/>
          <w:sz w:val="24"/>
          <w:szCs w:val="24"/>
        </w:rPr>
        <w:t>. Dere velger et styre, vedtar formål, og hva dere skal jobbe med.</w:t>
      </w:r>
      <w:bookmarkEnd w:id="147"/>
      <w:bookmarkEnd w:id="148"/>
      <w:bookmarkEnd w:id="149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BEBEE" w14:textId="77777777" w:rsidR="00711C16" w:rsidRPr="001372A2" w:rsidRDefault="00711C16" w:rsidP="00F51E8C">
      <w:pPr>
        <w:rPr>
          <w:rFonts w:asciiTheme="minorHAnsi" w:hAnsiTheme="minorHAnsi" w:cstheme="minorHAnsi"/>
          <w:sz w:val="24"/>
          <w:szCs w:val="24"/>
        </w:rPr>
      </w:pPr>
    </w:p>
    <w:p w14:paraId="13BB7CB7" w14:textId="21BDD843" w:rsidR="00E07B19" w:rsidRPr="001372A2" w:rsidRDefault="00E07B19" w:rsidP="00F51E8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50" w:name="_Toc63074257"/>
      <w:bookmarkStart w:id="151" w:name="_Toc63075110"/>
      <w:bookmarkStart w:id="152" w:name="_Toc63076070"/>
      <w:r w:rsidRPr="001372A2">
        <w:rPr>
          <w:rFonts w:asciiTheme="minorHAnsi" w:hAnsiTheme="minorHAnsi" w:cstheme="minorHAnsi"/>
          <w:sz w:val="24"/>
          <w:szCs w:val="24"/>
        </w:rPr>
        <w:t xml:space="preserve">Det må skrives stiftelsesprotokoll som deretter skal sendes til Brønnøysundregisteret. </w:t>
      </w:r>
      <w:r w:rsidR="001F0826" w:rsidRPr="001372A2">
        <w:rPr>
          <w:rFonts w:asciiTheme="minorHAnsi" w:hAnsiTheme="minorHAnsi" w:cstheme="minorHAnsi"/>
          <w:sz w:val="24"/>
          <w:szCs w:val="24"/>
        </w:rPr>
        <w:t xml:space="preserve">Leder eller generalsekretær bør registreres som kontaktperson ettersom denne personen får ansvar for å signere på vegne av organisasjonen (i enkelte saker som den eneste med fullmakt til dette). 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Ved å gjøre dette blir </w:t>
      </w:r>
      <w:r w:rsidRPr="001372A2">
        <w:rPr>
          <w:rFonts w:asciiTheme="minorHAnsi" w:hAnsiTheme="minorHAnsi" w:cstheme="minorHAnsi"/>
          <w:sz w:val="24"/>
          <w:szCs w:val="24"/>
        </w:rPr>
        <w:t xml:space="preserve">organisasjonen </w:t>
      </w:r>
      <w:r w:rsidR="00E95FFF" w:rsidRPr="001372A2">
        <w:rPr>
          <w:rFonts w:asciiTheme="minorHAnsi" w:hAnsiTheme="minorHAnsi" w:cstheme="minorHAnsi"/>
          <w:sz w:val="24"/>
          <w:szCs w:val="24"/>
        </w:rPr>
        <w:t>registrert,</w:t>
      </w:r>
      <w:r w:rsidRPr="001372A2">
        <w:rPr>
          <w:rFonts w:asciiTheme="minorHAnsi" w:hAnsiTheme="minorHAnsi" w:cstheme="minorHAnsi"/>
          <w:sz w:val="24"/>
          <w:szCs w:val="24"/>
        </w:rPr>
        <w:t xml:space="preserve"> og </w:t>
      </w:r>
      <w:r w:rsidR="00711C16" w:rsidRPr="001372A2">
        <w:rPr>
          <w:rFonts w:asciiTheme="minorHAnsi" w:hAnsiTheme="minorHAnsi" w:cstheme="minorHAnsi"/>
          <w:sz w:val="24"/>
          <w:szCs w:val="24"/>
        </w:rPr>
        <w:t>dere får</w:t>
      </w:r>
      <w:r w:rsidRPr="001372A2">
        <w:rPr>
          <w:rFonts w:asciiTheme="minorHAnsi" w:hAnsiTheme="minorHAnsi" w:cstheme="minorHAnsi"/>
          <w:sz w:val="24"/>
          <w:szCs w:val="24"/>
        </w:rPr>
        <w:t xml:space="preserve"> et organisasjonsnummer.</w:t>
      </w:r>
      <w:bookmarkEnd w:id="150"/>
      <w:bookmarkEnd w:id="151"/>
      <w:bookmarkEnd w:id="152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AC2930" w14:textId="77777777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59B4CC76" w14:textId="77777777" w:rsidR="00E07B19" w:rsidRPr="000339BE" w:rsidRDefault="00E07B19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153" w:name="_Stiftelsesprotokoll"/>
      <w:bookmarkStart w:id="154" w:name="_Toc62646626"/>
      <w:bookmarkStart w:id="155" w:name="_Toc63074258"/>
      <w:bookmarkStart w:id="156" w:name="_Toc63075111"/>
      <w:bookmarkStart w:id="157" w:name="_Toc63076071"/>
      <w:bookmarkEnd w:id="153"/>
      <w:r w:rsidRPr="000339BE">
        <w:rPr>
          <w:rFonts w:asciiTheme="minorHAnsi" w:hAnsiTheme="minorHAnsi" w:cstheme="minorHAnsi"/>
          <w:b/>
          <w:bCs/>
          <w:sz w:val="24"/>
          <w:szCs w:val="24"/>
        </w:rPr>
        <w:t>Stiftelsesprotokoll</w:t>
      </w:r>
      <w:bookmarkEnd w:id="154"/>
      <w:bookmarkEnd w:id="155"/>
      <w:bookmarkEnd w:id="156"/>
      <w:bookmarkEnd w:id="157"/>
    </w:p>
    <w:p w14:paraId="7B34668D" w14:textId="2839FFCC" w:rsidR="00233C48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158" w:name="_Toc63074259"/>
      <w:bookmarkStart w:id="159" w:name="_Toc63075112"/>
      <w:bookmarkStart w:id="160" w:name="_Toc63076072"/>
      <w:r w:rsidRPr="001372A2">
        <w:rPr>
          <w:rFonts w:asciiTheme="minorHAnsi" w:hAnsiTheme="minorHAnsi" w:cstheme="minorHAnsi"/>
          <w:sz w:val="24"/>
          <w:szCs w:val="24"/>
        </w:rPr>
        <w:t xml:space="preserve">Kalles også stiftelsesdokument, og er et sammendrag/referat av organisasjonens første formelle møte. </w:t>
      </w:r>
      <w:r w:rsidR="00233C48" w:rsidRPr="001372A2">
        <w:rPr>
          <w:rFonts w:asciiTheme="minorHAnsi" w:hAnsiTheme="minorHAnsi" w:cstheme="minorHAnsi"/>
          <w:sz w:val="24"/>
          <w:szCs w:val="24"/>
        </w:rPr>
        <w:t>Protokollen er grunnlaget for registrering i Brønnøysundregisteret.</w:t>
      </w:r>
      <w:bookmarkEnd w:id="158"/>
      <w:bookmarkEnd w:id="159"/>
      <w:bookmarkEnd w:id="160"/>
    </w:p>
    <w:p w14:paraId="52C95855" w14:textId="77777777" w:rsidR="00F013A9" w:rsidRPr="001372A2" w:rsidRDefault="00F013A9" w:rsidP="00F51E8C">
      <w:pPr>
        <w:rPr>
          <w:ins w:id="161" w:author="Isabel Kongsgaard" w:date="2021-01-12T13:02:00Z"/>
          <w:rFonts w:asciiTheme="minorHAnsi" w:hAnsiTheme="minorHAnsi" w:cstheme="minorHAnsi"/>
          <w:sz w:val="24"/>
          <w:szCs w:val="24"/>
        </w:rPr>
      </w:pPr>
    </w:p>
    <w:p w14:paraId="51883231" w14:textId="3318AD11" w:rsidR="00263DD4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162" w:name="_Toc63074260"/>
      <w:bookmarkStart w:id="163" w:name="_Toc63075113"/>
      <w:bookmarkStart w:id="164" w:name="_Toc63076073"/>
      <w:r w:rsidRPr="001372A2">
        <w:rPr>
          <w:rFonts w:asciiTheme="minorHAnsi" w:hAnsiTheme="minorHAnsi" w:cstheme="minorHAnsi"/>
          <w:sz w:val="24"/>
          <w:szCs w:val="24"/>
        </w:rPr>
        <w:t xml:space="preserve">Se utkast til stiftelsesdokument </w:t>
      </w:r>
      <w:hyperlink r:id="rId13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="00233C48" w:rsidRPr="001372A2">
        <w:rPr>
          <w:rFonts w:asciiTheme="minorHAnsi" w:hAnsiTheme="minorHAnsi" w:cstheme="minorHAnsi"/>
          <w:sz w:val="24"/>
          <w:szCs w:val="24"/>
        </w:rPr>
        <w:t>.</w:t>
      </w:r>
      <w:bookmarkEnd w:id="162"/>
      <w:bookmarkEnd w:id="163"/>
      <w:bookmarkEnd w:id="164"/>
    </w:p>
    <w:p w14:paraId="54B435B9" w14:textId="7C64FDC5" w:rsidR="00263DD4" w:rsidRPr="000339BE" w:rsidRDefault="00263DD4" w:rsidP="00F51E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00CB61" w14:textId="67F48052" w:rsidR="009960E7" w:rsidRPr="000339BE" w:rsidRDefault="00E07B19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165" w:name="_Forberedelser_1"/>
      <w:bookmarkStart w:id="166" w:name="_Toc62646627"/>
      <w:bookmarkStart w:id="167" w:name="_Toc63074261"/>
      <w:bookmarkStart w:id="168" w:name="_Toc63075114"/>
      <w:bookmarkStart w:id="169" w:name="_Toc63076074"/>
      <w:bookmarkEnd w:id="165"/>
      <w:r w:rsidRPr="000339BE">
        <w:rPr>
          <w:rFonts w:asciiTheme="minorHAnsi" w:hAnsiTheme="minorHAnsi" w:cstheme="minorHAnsi"/>
          <w:b/>
          <w:bCs/>
          <w:sz w:val="24"/>
          <w:szCs w:val="24"/>
        </w:rPr>
        <w:t>Forberedelser</w:t>
      </w:r>
      <w:bookmarkEnd w:id="166"/>
      <w:bookmarkEnd w:id="167"/>
      <w:bookmarkEnd w:id="168"/>
      <w:bookmarkEnd w:id="169"/>
      <w:r w:rsidR="00233C48" w:rsidRPr="000339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739B810" w14:textId="77777777" w:rsidR="00263DD4" w:rsidRPr="001372A2" w:rsidRDefault="00E07B1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70" w:name="_Toc63074262"/>
      <w:bookmarkStart w:id="171" w:name="_Toc63075115"/>
      <w:bookmarkStart w:id="172" w:name="_Toc63076075"/>
      <w:r w:rsidRPr="001372A2">
        <w:rPr>
          <w:rFonts w:asciiTheme="minorHAnsi" w:hAnsiTheme="minorHAnsi" w:cstheme="minorHAnsi"/>
          <w:sz w:val="24"/>
          <w:szCs w:val="24"/>
        </w:rPr>
        <w:t>Man må være minst to personer for å stifte en organisasjon.</w:t>
      </w:r>
      <w:bookmarkEnd w:id="170"/>
      <w:bookmarkEnd w:id="171"/>
      <w:bookmarkEnd w:id="172"/>
      <w:r w:rsidR="00D663EE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540A11" w14:textId="0052E577" w:rsidR="00E07B19" w:rsidRPr="001372A2" w:rsidRDefault="00D663EE" w:rsidP="00F51E8C">
      <w:pPr>
        <w:pStyle w:val="Listeavsnitt"/>
        <w:rPr>
          <w:rFonts w:asciiTheme="minorHAnsi" w:hAnsiTheme="minorHAnsi" w:cstheme="minorHAnsi"/>
          <w:sz w:val="24"/>
          <w:szCs w:val="24"/>
        </w:rPr>
      </w:pPr>
      <w:bookmarkStart w:id="173" w:name="_Toc63074263"/>
      <w:bookmarkStart w:id="174" w:name="_Toc63075116"/>
      <w:bookmarkStart w:id="175" w:name="_Toc63076076"/>
      <w:r w:rsidRPr="001372A2">
        <w:rPr>
          <w:rFonts w:asciiTheme="minorHAnsi" w:hAnsiTheme="minorHAnsi" w:cstheme="minorHAnsi"/>
          <w:sz w:val="24"/>
          <w:szCs w:val="24"/>
        </w:rPr>
        <w:t xml:space="preserve">Sørg for at dere har nok </w:t>
      </w:r>
      <w:r w:rsidR="00711C16" w:rsidRPr="001372A2">
        <w:rPr>
          <w:rFonts w:asciiTheme="minorHAnsi" w:hAnsiTheme="minorHAnsi" w:cstheme="minorHAnsi"/>
          <w:sz w:val="24"/>
          <w:szCs w:val="24"/>
        </w:rPr>
        <w:t>folk</w:t>
      </w:r>
      <w:r w:rsidRPr="001372A2">
        <w:rPr>
          <w:rFonts w:asciiTheme="minorHAnsi" w:hAnsiTheme="minorHAnsi" w:cstheme="minorHAnsi"/>
          <w:sz w:val="24"/>
          <w:szCs w:val="24"/>
        </w:rPr>
        <w:t xml:space="preserve"> som kan velges til styret.</w:t>
      </w:r>
      <w:bookmarkEnd w:id="173"/>
      <w:bookmarkEnd w:id="174"/>
      <w:bookmarkEnd w:id="175"/>
    </w:p>
    <w:p w14:paraId="1712F895" w14:textId="6BF72E27" w:rsidR="00E07B19" w:rsidRPr="001372A2" w:rsidRDefault="009960E7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76" w:name="_Toc63074264"/>
      <w:bookmarkStart w:id="177" w:name="_Toc63075117"/>
      <w:bookmarkStart w:id="178" w:name="_Toc63076077"/>
      <w:r w:rsidRPr="001372A2">
        <w:rPr>
          <w:rFonts w:asciiTheme="minorHAnsi" w:hAnsiTheme="minorHAnsi" w:cstheme="minorHAnsi"/>
          <w:sz w:val="24"/>
          <w:szCs w:val="24"/>
        </w:rPr>
        <w:t>P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lanlegg i god tid. Både initiativtakere og andre må forstå hvorfor organisasjonen blir til og hva dere skal jobbe med. </w:t>
      </w:r>
      <w:r w:rsidR="00D663EE" w:rsidRPr="001372A2">
        <w:rPr>
          <w:rFonts w:asciiTheme="minorHAnsi" w:hAnsiTheme="minorHAnsi" w:cstheme="minorHAnsi"/>
          <w:sz w:val="24"/>
          <w:szCs w:val="24"/>
        </w:rPr>
        <w:t>Forbered hvordan møtet skal presenteres og lag en agenda (liste med oversikt over saker)</w:t>
      </w:r>
      <w:bookmarkEnd w:id="176"/>
      <w:bookmarkEnd w:id="177"/>
      <w:bookmarkEnd w:id="178"/>
      <w:r w:rsidR="00D663EE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D0677" w14:textId="77777777" w:rsidR="005C75C9" w:rsidRPr="001372A2" w:rsidRDefault="005C75C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79" w:name="_Toc63074265"/>
      <w:bookmarkStart w:id="180" w:name="_Toc63075118"/>
      <w:bookmarkStart w:id="181" w:name="_Toc63076078"/>
      <w:r w:rsidRPr="001372A2">
        <w:rPr>
          <w:rFonts w:asciiTheme="minorHAnsi" w:hAnsiTheme="minorHAnsi" w:cstheme="minorHAnsi"/>
          <w:sz w:val="24"/>
          <w:szCs w:val="24"/>
        </w:rPr>
        <w:t>Finn egnet sted og tidspunkt.</w:t>
      </w:r>
      <w:bookmarkEnd w:id="179"/>
      <w:bookmarkEnd w:id="180"/>
      <w:bookmarkEnd w:id="181"/>
    </w:p>
    <w:p w14:paraId="1744C3B5" w14:textId="16401F4A" w:rsidR="00D663EE" w:rsidRPr="001372A2" w:rsidRDefault="00D663EE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82" w:name="_Toc63074266"/>
      <w:bookmarkStart w:id="183" w:name="_Toc63075119"/>
      <w:bookmarkStart w:id="184" w:name="_Toc63076079"/>
      <w:r w:rsidRPr="001372A2">
        <w:rPr>
          <w:rFonts w:asciiTheme="minorHAnsi" w:hAnsiTheme="minorHAnsi" w:cstheme="minorHAnsi"/>
          <w:sz w:val="24"/>
          <w:szCs w:val="24"/>
        </w:rPr>
        <w:t>Spre informasjon om stiftelsesmøtet.</w:t>
      </w:r>
      <w:bookmarkEnd w:id="182"/>
      <w:bookmarkEnd w:id="183"/>
      <w:bookmarkEnd w:id="184"/>
    </w:p>
    <w:p w14:paraId="7F4AADAC" w14:textId="6EF58D8D" w:rsidR="00D663EE" w:rsidRPr="001372A2" w:rsidRDefault="009960E7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85" w:name="_Toc63074267"/>
      <w:bookmarkStart w:id="186" w:name="_Toc63075120"/>
      <w:bookmarkStart w:id="187" w:name="_Toc63076080"/>
      <w:r w:rsidRPr="001372A2">
        <w:rPr>
          <w:rFonts w:asciiTheme="minorHAnsi" w:hAnsiTheme="minorHAnsi" w:cstheme="minorHAnsi"/>
          <w:sz w:val="24"/>
          <w:szCs w:val="24"/>
        </w:rPr>
        <w:t>Send ut innkalling minst 2-3 uker i forveien og gjerne en påminnelse noen dager før.</w:t>
      </w:r>
      <w:bookmarkEnd w:id="185"/>
      <w:bookmarkEnd w:id="186"/>
      <w:bookmarkEnd w:id="187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AADEE6" w14:textId="135C4A94" w:rsidR="00D663EE" w:rsidRPr="001372A2" w:rsidRDefault="00F013A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88" w:name="_Toc63074268"/>
      <w:bookmarkStart w:id="189" w:name="_Toc63075121"/>
      <w:bookmarkStart w:id="190" w:name="_Toc63076081"/>
      <w:r w:rsidRPr="001372A2">
        <w:rPr>
          <w:rFonts w:asciiTheme="minorHAnsi" w:hAnsiTheme="minorHAnsi" w:cstheme="minorHAnsi"/>
          <w:sz w:val="24"/>
          <w:szCs w:val="24"/>
        </w:rPr>
        <w:t>Inkluder f</w:t>
      </w:r>
      <w:r w:rsidR="00D663EE" w:rsidRPr="001372A2">
        <w:rPr>
          <w:rFonts w:asciiTheme="minorHAnsi" w:hAnsiTheme="minorHAnsi" w:cstheme="minorHAnsi"/>
          <w:sz w:val="24"/>
          <w:szCs w:val="24"/>
        </w:rPr>
        <w:t>orslag til aktiviteter/tilbud for medlemmer</w:t>
      </w:r>
      <w:r w:rsidR="005C75C9" w:rsidRPr="001372A2">
        <w:rPr>
          <w:rFonts w:asciiTheme="minorHAnsi" w:hAnsiTheme="minorHAnsi" w:cstheme="minorHAnsi"/>
          <w:sz w:val="24"/>
          <w:szCs w:val="24"/>
        </w:rPr>
        <w:t>.</w:t>
      </w:r>
      <w:bookmarkEnd w:id="188"/>
      <w:bookmarkEnd w:id="189"/>
      <w:bookmarkEnd w:id="190"/>
    </w:p>
    <w:p w14:paraId="0815BAC5" w14:textId="1C0948CC" w:rsidR="00D663EE" w:rsidRDefault="00D663EE" w:rsidP="00F51E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3A6E30" w14:textId="48F3113A" w:rsidR="000339BE" w:rsidRDefault="000339BE" w:rsidP="00F51E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E8BAFC" w14:textId="77777777" w:rsidR="000339BE" w:rsidRPr="000339BE" w:rsidRDefault="000339BE" w:rsidP="00F51E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2C7E78" w14:textId="0B1E4FF8" w:rsidR="00492178" w:rsidRPr="000339BE" w:rsidRDefault="00D663EE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191" w:name="_Dette_skal_vedtas:"/>
      <w:bookmarkStart w:id="192" w:name="_Toc62646628"/>
      <w:bookmarkStart w:id="193" w:name="_Toc63074269"/>
      <w:bookmarkStart w:id="194" w:name="_Toc63075122"/>
      <w:bookmarkStart w:id="195" w:name="_Toc63076082"/>
      <w:bookmarkEnd w:id="191"/>
      <w:r w:rsidRPr="000339BE">
        <w:rPr>
          <w:rFonts w:asciiTheme="minorHAnsi" w:hAnsiTheme="minorHAnsi" w:cstheme="minorHAnsi"/>
          <w:b/>
          <w:bCs/>
          <w:sz w:val="24"/>
          <w:szCs w:val="24"/>
        </w:rPr>
        <w:lastRenderedPageBreak/>
        <w:t>Dette skal vedtas:</w:t>
      </w:r>
      <w:bookmarkEnd w:id="192"/>
      <w:bookmarkEnd w:id="193"/>
      <w:bookmarkEnd w:id="194"/>
      <w:bookmarkEnd w:id="195"/>
    </w:p>
    <w:p w14:paraId="329370D2" w14:textId="77777777" w:rsidR="00E07B19" w:rsidRPr="001372A2" w:rsidRDefault="00E07B1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96" w:name="_Toc63074270"/>
      <w:bookmarkStart w:id="197" w:name="_Toc63075123"/>
      <w:bookmarkStart w:id="198" w:name="_Toc63076083"/>
      <w:r w:rsidRPr="001372A2">
        <w:rPr>
          <w:rFonts w:asciiTheme="minorHAnsi" w:hAnsiTheme="minorHAnsi" w:cstheme="minorHAnsi"/>
          <w:sz w:val="24"/>
          <w:szCs w:val="24"/>
        </w:rPr>
        <w:t>Formålet med organisasjonen</w:t>
      </w:r>
      <w:bookmarkEnd w:id="196"/>
      <w:bookmarkEnd w:id="197"/>
      <w:bookmarkEnd w:id="198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5BEB93" w14:textId="7A3C654C" w:rsidR="00E07B19" w:rsidRPr="001372A2" w:rsidRDefault="00E07B1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199" w:name="_Toc63074271"/>
      <w:bookmarkStart w:id="200" w:name="_Toc63075124"/>
      <w:bookmarkStart w:id="201" w:name="_Toc63076084"/>
      <w:r w:rsidRPr="001372A2">
        <w:rPr>
          <w:rFonts w:asciiTheme="minorHAnsi" w:hAnsiTheme="minorHAnsi" w:cstheme="minorHAnsi"/>
          <w:sz w:val="24"/>
          <w:szCs w:val="24"/>
        </w:rPr>
        <w:t>Regler for styret og årsmøte</w:t>
      </w:r>
      <w:r w:rsidR="005C75C9" w:rsidRPr="001372A2">
        <w:rPr>
          <w:rFonts w:asciiTheme="minorHAnsi" w:hAnsiTheme="minorHAnsi" w:cstheme="minorHAnsi"/>
          <w:sz w:val="24"/>
          <w:szCs w:val="24"/>
        </w:rPr>
        <w:t>.</w:t>
      </w:r>
      <w:bookmarkEnd w:id="199"/>
      <w:bookmarkEnd w:id="200"/>
      <w:bookmarkEnd w:id="201"/>
    </w:p>
    <w:p w14:paraId="2A694497" w14:textId="56E7CFF7" w:rsidR="00E07B19" w:rsidRPr="001372A2" w:rsidRDefault="00E07B1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202" w:name="_Toc63074272"/>
      <w:bookmarkStart w:id="203" w:name="_Toc63075125"/>
      <w:bookmarkStart w:id="204" w:name="_Toc63076085"/>
      <w:r w:rsidRPr="001372A2">
        <w:rPr>
          <w:rFonts w:asciiTheme="minorHAnsi" w:hAnsiTheme="minorHAnsi" w:cstheme="minorHAnsi"/>
          <w:sz w:val="24"/>
          <w:szCs w:val="24"/>
        </w:rPr>
        <w:t>Regler for medlemm</w:t>
      </w:r>
      <w:r w:rsidR="005C75C9" w:rsidRPr="001372A2">
        <w:rPr>
          <w:rFonts w:asciiTheme="minorHAnsi" w:hAnsiTheme="minorHAnsi" w:cstheme="minorHAnsi"/>
          <w:sz w:val="24"/>
          <w:szCs w:val="24"/>
        </w:rPr>
        <w:t>ers forhold til organisasjonen</w:t>
      </w:r>
      <w:bookmarkEnd w:id="202"/>
      <w:bookmarkEnd w:id="203"/>
      <w:bookmarkEnd w:id="204"/>
      <w:r w:rsidR="005C75C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7914B2" w14:textId="7BA6D3C8" w:rsidR="00E07B19" w:rsidRPr="001372A2" w:rsidRDefault="00E07B1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205" w:name="_Toc63074273"/>
      <w:bookmarkStart w:id="206" w:name="_Toc63075126"/>
      <w:bookmarkStart w:id="207" w:name="_Toc63076086"/>
      <w:r w:rsidRPr="001372A2">
        <w:rPr>
          <w:rFonts w:asciiTheme="minorHAnsi" w:hAnsiTheme="minorHAnsi" w:cstheme="minorHAnsi"/>
          <w:sz w:val="24"/>
          <w:szCs w:val="24"/>
        </w:rPr>
        <w:t>Regler for trygghet i organisasjonen (se kapittel 5)</w:t>
      </w:r>
      <w:r w:rsidR="005C75C9" w:rsidRPr="001372A2">
        <w:rPr>
          <w:rFonts w:asciiTheme="minorHAnsi" w:hAnsiTheme="minorHAnsi" w:cstheme="minorHAnsi"/>
          <w:sz w:val="24"/>
          <w:szCs w:val="24"/>
        </w:rPr>
        <w:t>.</w:t>
      </w:r>
      <w:bookmarkEnd w:id="205"/>
      <w:bookmarkEnd w:id="206"/>
      <w:bookmarkEnd w:id="207"/>
    </w:p>
    <w:p w14:paraId="771BC135" w14:textId="15E79505" w:rsidR="00E07B19" w:rsidRPr="001372A2" w:rsidRDefault="005C75C9" w:rsidP="00F51E8C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208" w:name="_Toc63074274"/>
      <w:bookmarkStart w:id="209" w:name="_Toc63075127"/>
      <w:bookmarkStart w:id="210" w:name="_Toc63076087"/>
      <w:r w:rsidRPr="001372A2">
        <w:rPr>
          <w:rFonts w:asciiTheme="minorHAnsi" w:hAnsiTheme="minorHAnsi" w:cstheme="minorHAnsi"/>
          <w:sz w:val="24"/>
          <w:szCs w:val="24"/>
        </w:rPr>
        <w:t>Budsjett.</w:t>
      </w:r>
      <w:bookmarkEnd w:id="208"/>
      <w:bookmarkEnd w:id="209"/>
      <w:bookmarkEnd w:id="210"/>
    </w:p>
    <w:p w14:paraId="55988AA1" w14:textId="186879CA" w:rsidR="00E07B19" w:rsidRPr="001372A2" w:rsidRDefault="00E07B19" w:rsidP="00F51E8C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bookmarkStart w:id="211" w:name="_Toc63074275"/>
      <w:bookmarkStart w:id="212" w:name="_Toc63075128"/>
      <w:bookmarkStart w:id="213" w:name="_Toc63076088"/>
      <w:r w:rsidRPr="001372A2">
        <w:rPr>
          <w:rFonts w:asciiTheme="minorHAnsi" w:hAnsiTheme="minorHAnsi" w:cstheme="minorHAnsi"/>
          <w:sz w:val="24"/>
          <w:szCs w:val="24"/>
        </w:rPr>
        <w:t>Forslag til arbeidsplan: hva skal styret jobbe med den første tiden fram t</w:t>
      </w:r>
      <w:r w:rsidR="005C75C9" w:rsidRPr="001372A2">
        <w:rPr>
          <w:rFonts w:asciiTheme="minorHAnsi" w:hAnsiTheme="minorHAnsi" w:cstheme="minorHAnsi"/>
          <w:sz w:val="24"/>
          <w:szCs w:val="24"/>
        </w:rPr>
        <w:t>il det første ordinære årsmøte.</w:t>
      </w:r>
      <w:bookmarkEnd w:id="211"/>
      <w:bookmarkEnd w:id="212"/>
      <w:bookmarkEnd w:id="213"/>
    </w:p>
    <w:p w14:paraId="707B9FB5" w14:textId="77777777" w:rsidR="00492178" w:rsidRPr="001372A2" w:rsidRDefault="00492178" w:rsidP="00F51E8C">
      <w:pPr>
        <w:rPr>
          <w:ins w:id="214" w:author="Oda Oftung" w:date="2021-01-14T21:50:00Z"/>
          <w:rFonts w:asciiTheme="minorHAnsi" w:hAnsiTheme="minorHAnsi" w:cstheme="minorHAnsi"/>
          <w:sz w:val="24"/>
          <w:szCs w:val="24"/>
        </w:rPr>
      </w:pPr>
    </w:p>
    <w:p w14:paraId="3FCF566E" w14:textId="4C89183F" w:rsidR="00492178" w:rsidRPr="001372A2" w:rsidRDefault="00D663EE" w:rsidP="00F51E8C">
      <w:pPr>
        <w:pStyle w:val="Overskrift3"/>
        <w:rPr>
          <w:ins w:id="215" w:author="Oda Oftung" w:date="2021-01-14T21:50:00Z"/>
          <w:rFonts w:asciiTheme="minorHAnsi" w:hAnsiTheme="minorHAnsi" w:cstheme="minorHAnsi"/>
          <w:sz w:val="24"/>
          <w:szCs w:val="24"/>
        </w:rPr>
      </w:pPr>
      <w:bookmarkStart w:id="216" w:name="_Interimsstyre"/>
      <w:bookmarkStart w:id="217" w:name="_Toc62646629"/>
      <w:bookmarkStart w:id="218" w:name="_Toc63074276"/>
      <w:bookmarkStart w:id="219" w:name="_Toc63075129"/>
      <w:bookmarkStart w:id="220" w:name="_Toc63076089"/>
      <w:bookmarkEnd w:id="216"/>
      <w:r w:rsidRPr="001372A2">
        <w:rPr>
          <w:rFonts w:asciiTheme="minorHAnsi" w:hAnsiTheme="minorHAnsi" w:cstheme="minorHAnsi"/>
          <w:sz w:val="24"/>
          <w:szCs w:val="24"/>
        </w:rPr>
        <w:t>Interimsstyre</w:t>
      </w:r>
      <w:bookmarkEnd w:id="217"/>
      <w:bookmarkEnd w:id="218"/>
      <w:bookmarkEnd w:id="219"/>
      <w:bookmarkEnd w:id="220"/>
    </w:p>
    <w:p w14:paraId="40CB6BD7" w14:textId="4274104A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221" w:name="_Toc63074277"/>
      <w:bookmarkStart w:id="222" w:name="_Toc63075130"/>
      <w:bookmarkStart w:id="223" w:name="_Toc63076090"/>
      <w:r w:rsidRPr="001372A2">
        <w:rPr>
          <w:rFonts w:asciiTheme="minorHAnsi" w:hAnsiTheme="minorHAnsi" w:cstheme="minorHAnsi"/>
          <w:sz w:val="24"/>
          <w:szCs w:val="24"/>
        </w:rPr>
        <w:t>Styret som blir valgt i den første perioden kalles interimsstyre og er et midlertidig styre til organisasjonens første årsmøte, hvor et styre velges på nytt.</w:t>
      </w:r>
      <w:bookmarkEnd w:id="221"/>
      <w:bookmarkEnd w:id="222"/>
      <w:bookmarkEnd w:id="223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8F732B" w14:textId="2582F471" w:rsidR="005C75C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224" w:name="_Toc63074278"/>
      <w:bookmarkStart w:id="225" w:name="_Toc63075131"/>
      <w:bookmarkStart w:id="226" w:name="_Toc63076091"/>
      <w:r w:rsidRPr="001372A2">
        <w:rPr>
          <w:rFonts w:asciiTheme="minorHAnsi" w:hAnsiTheme="minorHAnsi" w:cstheme="minorHAnsi"/>
          <w:sz w:val="24"/>
          <w:szCs w:val="24"/>
        </w:rPr>
        <w:t>(</w:t>
      </w:r>
      <w:r w:rsidR="0058445B" w:rsidRPr="001372A2">
        <w:rPr>
          <w:rFonts w:asciiTheme="minorHAnsi" w:hAnsiTheme="minorHAnsi" w:cstheme="minorHAnsi"/>
          <w:sz w:val="24"/>
          <w:szCs w:val="24"/>
        </w:rPr>
        <w:t xml:space="preserve">Kilde: </w:t>
      </w:r>
      <w:hyperlink r:id="rId14" w:history="1">
        <w:r w:rsidR="0058445B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batteriet.no</w:t>
        </w:r>
      </w:hyperlink>
      <w:r w:rsidRPr="001372A2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Brønnøysundregisteret</w:t>
        </w:r>
      </w:hyperlink>
      <w:r w:rsidRPr="001372A2">
        <w:rPr>
          <w:rFonts w:asciiTheme="minorHAnsi" w:hAnsiTheme="minorHAnsi" w:cstheme="minorHAnsi"/>
          <w:sz w:val="24"/>
          <w:szCs w:val="24"/>
        </w:rPr>
        <w:t>)</w:t>
      </w:r>
      <w:bookmarkEnd w:id="224"/>
      <w:bookmarkEnd w:id="225"/>
      <w:bookmarkEnd w:id="226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  <w:bookmarkStart w:id="227" w:name="_Brønnøysundregisteret_1"/>
      <w:bookmarkEnd w:id="227"/>
    </w:p>
    <w:p w14:paraId="399F21A1" w14:textId="0BDE4F28" w:rsidR="00263DD4" w:rsidRPr="001372A2" w:rsidRDefault="00263DD4" w:rsidP="00F51E8C">
      <w:pPr>
        <w:rPr>
          <w:rFonts w:asciiTheme="minorHAnsi" w:hAnsiTheme="minorHAnsi" w:cstheme="minorHAnsi"/>
          <w:sz w:val="24"/>
          <w:szCs w:val="24"/>
        </w:rPr>
      </w:pPr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23ABB268" w14:textId="6FEB420F" w:rsidR="00D663EE" w:rsidRPr="00CD63F2" w:rsidRDefault="000F7491" w:rsidP="00D67698">
      <w:pPr>
        <w:pStyle w:val="Overskrift1"/>
        <w:rPr>
          <w:rFonts w:asciiTheme="minorHAnsi" w:hAnsiTheme="minorHAnsi"/>
          <w:b/>
          <w:color w:val="auto"/>
        </w:rPr>
      </w:pPr>
      <w:bookmarkStart w:id="228" w:name="_Brønnøysundregisteret"/>
      <w:bookmarkStart w:id="229" w:name="_Toc473883957"/>
      <w:bookmarkEnd w:id="228"/>
      <w:r w:rsidRPr="00CD63F2">
        <w:rPr>
          <w:rFonts w:asciiTheme="minorHAnsi" w:hAnsiTheme="minorHAnsi"/>
          <w:b/>
          <w:color w:val="auto"/>
        </w:rPr>
        <w:lastRenderedPageBreak/>
        <w:t>Brønnøysund</w:t>
      </w:r>
      <w:r w:rsidR="00711C16" w:rsidRPr="00CD63F2">
        <w:rPr>
          <w:rFonts w:asciiTheme="minorHAnsi" w:hAnsiTheme="minorHAnsi"/>
          <w:b/>
          <w:color w:val="auto"/>
        </w:rPr>
        <w:t>registeret</w:t>
      </w:r>
      <w:bookmarkEnd w:id="229"/>
      <w:r w:rsidRPr="00CD63F2">
        <w:rPr>
          <w:rFonts w:asciiTheme="minorHAnsi" w:hAnsiTheme="minorHAnsi"/>
          <w:b/>
          <w:color w:val="auto"/>
        </w:rPr>
        <w:t xml:space="preserve"> </w:t>
      </w:r>
    </w:p>
    <w:p w14:paraId="36DA0D8C" w14:textId="77777777" w:rsidR="004545FC" w:rsidRPr="004545FC" w:rsidRDefault="004545FC" w:rsidP="004545FC"/>
    <w:p w14:paraId="176B6F80" w14:textId="5A5F28A3" w:rsidR="00D663EE" w:rsidRPr="001372A2" w:rsidRDefault="00EF76D9" w:rsidP="00F51E8C">
      <w:pPr>
        <w:rPr>
          <w:rFonts w:asciiTheme="minorHAnsi" w:hAnsiTheme="minorHAnsi" w:cstheme="minorHAnsi"/>
          <w:sz w:val="24"/>
          <w:szCs w:val="24"/>
        </w:rPr>
      </w:pPr>
      <w:bookmarkStart w:id="230" w:name="_Toc63074280"/>
      <w:bookmarkStart w:id="231" w:name="_Toc63075133"/>
      <w:bookmarkStart w:id="232" w:name="_Toc63076093"/>
      <w:r w:rsidRPr="001372A2">
        <w:rPr>
          <w:rFonts w:asciiTheme="minorHAnsi" w:hAnsiTheme="minorHAnsi" w:cstheme="minorHAnsi"/>
          <w:sz w:val="24"/>
          <w:szCs w:val="24"/>
        </w:rPr>
        <w:t xml:space="preserve">Ved </w:t>
      </w:r>
      <w:r w:rsidR="00F013A9" w:rsidRPr="001372A2">
        <w:rPr>
          <w:rFonts w:asciiTheme="minorHAnsi" w:hAnsiTheme="minorHAnsi" w:cstheme="minorHAnsi"/>
          <w:sz w:val="24"/>
          <w:szCs w:val="24"/>
        </w:rPr>
        <w:t xml:space="preserve">registrering </w:t>
      </w:r>
      <w:r w:rsidR="00D663EE" w:rsidRPr="001372A2">
        <w:rPr>
          <w:rFonts w:asciiTheme="minorHAnsi" w:hAnsiTheme="minorHAnsi" w:cstheme="minorHAnsi"/>
          <w:sz w:val="24"/>
          <w:szCs w:val="24"/>
        </w:rPr>
        <w:t>får</w:t>
      </w:r>
      <w:r w:rsidRPr="001372A2">
        <w:rPr>
          <w:rFonts w:asciiTheme="minorHAnsi" w:hAnsiTheme="minorHAnsi" w:cstheme="minorHAnsi"/>
          <w:sz w:val="24"/>
          <w:szCs w:val="24"/>
        </w:rPr>
        <w:t xml:space="preserve"> dere</w:t>
      </w:r>
      <w:r w:rsidR="00F013A9" w:rsidRPr="001372A2">
        <w:rPr>
          <w:rFonts w:asciiTheme="minorHAnsi" w:hAnsiTheme="minorHAnsi" w:cstheme="minorHAnsi"/>
          <w:sz w:val="24"/>
          <w:szCs w:val="24"/>
        </w:rPr>
        <w:t xml:space="preserve"> et</w:t>
      </w:r>
      <w:r w:rsidR="00D663EE" w:rsidRPr="001372A2">
        <w:rPr>
          <w:rFonts w:asciiTheme="minorHAnsi" w:hAnsiTheme="minorHAnsi" w:cstheme="minorHAnsi"/>
          <w:sz w:val="24"/>
          <w:szCs w:val="24"/>
        </w:rPr>
        <w:t xml:space="preserve"> organisasjonsnummer som er nødvendig for å opprette bankkonto. Man må som regel ha dette for å søke økonomisk støtte fra offentlige ordninger, kommuner, legater og lignende.</w:t>
      </w:r>
      <w:bookmarkEnd w:id="230"/>
      <w:bookmarkEnd w:id="231"/>
      <w:bookmarkEnd w:id="232"/>
      <w:r w:rsidR="00D663EE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761F96" w14:textId="77777777" w:rsidR="00EF76D9" w:rsidRPr="001372A2" w:rsidRDefault="00EF76D9" w:rsidP="00F51E8C">
      <w:pPr>
        <w:rPr>
          <w:rFonts w:asciiTheme="minorHAnsi" w:hAnsiTheme="minorHAnsi" w:cstheme="minorHAnsi"/>
          <w:sz w:val="24"/>
          <w:szCs w:val="24"/>
        </w:rPr>
      </w:pPr>
    </w:p>
    <w:p w14:paraId="74DB3CA3" w14:textId="08B24A8D" w:rsidR="00E07B19" w:rsidRPr="001372A2" w:rsidRDefault="00AC1A06" w:rsidP="00F51E8C">
      <w:pPr>
        <w:rPr>
          <w:ins w:id="233" w:author="Isabel Kongsgaard" w:date="2021-01-12T13:06:00Z"/>
          <w:rFonts w:asciiTheme="minorHAnsi" w:hAnsiTheme="minorHAnsi" w:cstheme="minorHAnsi"/>
          <w:sz w:val="24"/>
          <w:szCs w:val="24"/>
        </w:rPr>
      </w:pPr>
      <w:bookmarkStart w:id="234" w:name="_Toc63074281"/>
      <w:bookmarkStart w:id="235" w:name="_Toc63075134"/>
      <w:bookmarkStart w:id="236" w:name="_Toc63076094"/>
      <w:r w:rsidRPr="001372A2">
        <w:rPr>
          <w:rFonts w:asciiTheme="minorHAnsi" w:hAnsiTheme="minorHAnsi" w:cstheme="minorHAnsi"/>
          <w:sz w:val="24"/>
          <w:szCs w:val="24"/>
        </w:rPr>
        <w:t xml:space="preserve">Organisasjonen </w:t>
      </w:r>
      <w:r w:rsidR="00711C16" w:rsidRPr="001372A2">
        <w:rPr>
          <w:rFonts w:asciiTheme="minorHAnsi" w:hAnsiTheme="minorHAnsi" w:cstheme="minorHAnsi"/>
          <w:sz w:val="24"/>
          <w:szCs w:val="24"/>
        </w:rPr>
        <w:t>skal</w:t>
      </w:r>
      <w:r w:rsidR="00D663EE" w:rsidRPr="001372A2">
        <w:rPr>
          <w:rFonts w:asciiTheme="minorHAnsi" w:hAnsiTheme="minorHAnsi" w:cstheme="minorHAnsi"/>
          <w:sz w:val="24"/>
          <w:szCs w:val="24"/>
        </w:rPr>
        <w:t xml:space="preserve"> først og frem</w:t>
      </w:r>
      <w:r w:rsidR="00711C16" w:rsidRPr="001372A2">
        <w:rPr>
          <w:rFonts w:asciiTheme="minorHAnsi" w:hAnsiTheme="minorHAnsi" w:cstheme="minorHAnsi"/>
          <w:sz w:val="24"/>
          <w:szCs w:val="24"/>
        </w:rPr>
        <w:t>st regist</w:t>
      </w:r>
      <w:r w:rsidR="00E95FFF" w:rsidRPr="001372A2">
        <w:rPr>
          <w:rFonts w:asciiTheme="minorHAnsi" w:hAnsiTheme="minorHAnsi" w:cstheme="minorHAnsi"/>
          <w:sz w:val="24"/>
          <w:szCs w:val="24"/>
        </w:rPr>
        <w:t>r</w:t>
      </w:r>
      <w:r w:rsidR="00711C16" w:rsidRPr="001372A2">
        <w:rPr>
          <w:rFonts w:asciiTheme="minorHAnsi" w:hAnsiTheme="minorHAnsi" w:cstheme="minorHAnsi"/>
          <w:sz w:val="24"/>
          <w:szCs w:val="24"/>
        </w:rPr>
        <w:t>eres</w:t>
      </w:r>
      <w:r w:rsidR="00D663EE" w:rsidRPr="001372A2">
        <w:rPr>
          <w:rFonts w:asciiTheme="minorHAnsi" w:hAnsiTheme="minorHAnsi" w:cstheme="minorHAnsi"/>
          <w:sz w:val="24"/>
          <w:szCs w:val="24"/>
        </w:rPr>
        <w:t xml:space="preserve"> i Enhetsregisteret</w:t>
      </w:r>
      <w:r w:rsidR="00D663EE" w:rsidRPr="001372A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663EE" w:rsidRPr="001372A2">
        <w:rPr>
          <w:rFonts w:asciiTheme="minorHAnsi" w:hAnsiTheme="minorHAnsi" w:cstheme="minorHAnsi"/>
          <w:sz w:val="24"/>
          <w:szCs w:val="24"/>
        </w:rPr>
        <w:t>For mange vil det også være aktuelt å søke</w:t>
      </w:r>
      <w:r w:rsidR="00D663EE" w:rsidRPr="001372A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663EE" w:rsidRPr="001372A2">
        <w:rPr>
          <w:rFonts w:asciiTheme="minorHAnsi" w:hAnsiTheme="minorHAnsi" w:cstheme="minorHAnsi"/>
          <w:sz w:val="24"/>
          <w:szCs w:val="24"/>
        </w:rPr>
        <w:t xml:space="preserve">Frivilligregisteret. </w:t>
      </w:r>
      <w:r w:rsidR="00EF76D9" w:rsidRPr="001372A2">
        <w:rPr>
          <w:rFonts w:asciiTheme="minorHAnsi" w:hAnsiTheme="minorHAnsi" w:cstheme="minorHAnsi"/>
          <w:sz w:val="24"/>
          <w:szCs w:val="24"/>
        </w:rPr>
        <w:t>V</w:t>
      </w:r>
      <w:r w:rsidR="00D663EE" w:rsidRPr="001372A2">
        <w:rPr>
          <w:rFonts w:asciiTheme="minorHAnsi" w:hAnsiTheme="minorHAnsi" w:cstheme="minorHAnsi"/>
          <w:sz w:val="24"/>
          <w:szCs w:val="24"/>
        </w:rPr>
        <w:t>ed å bli med i frivilligregisteret kan</w:t>
      </w:r>
      <w:r w:rsidR="00EF76D9" w:rsidRPr="001372A2">
        <w:rPr>
          <w:rFonts w:asciiTheme="minorHAnsi" w:hAnsiTheme="minorHAnsi" w:cstheme="minorHAnsi"/>
          <w:sz w:val="24"/>
          <w:szCs w:val="24"/>
        </w:rPr>
        <w:t xml:space="preserve"> man</w:t>
      </w:r>
      <w:r w:rsidR="00D663EE" w:rsidRPr="001372A2">
        <w:rPr>
          <w:rFonts w:asciiTheme="minorHAnsi" w:hAnsiTheme="minorHAnsi" w:cstheme="minorHAnsi"/>
          <w:sz w:val="24"/>
          <w:szCs w:val="24"/>
        </w:rPr>
        <w:t xml:space="preserve"> søke momsfritak og melde seg inn i grasrotandelen (Norsk </w:t>
      </w:r>
      <w:r w:rsidR="00F013A9" w:rsidRPr="001372A2">
        <w:rPr>
          <w:rFonts w:asciiTheme="minorHAnsi" w:hAnsiTheme="minorHAnsi" w:cstheme="minorHAnsi"/>
          <w:sz w:val="24"/>
          <w:szCs w:val="24"/>
        </w:rPr>
        <w:t>T</w:t>
      </w:r>
      <w:r w:rsidR="00D663EE" w:rsidRPr="001372A2">
        <w:rPr>
          <w:rFonts w:asciiTheme="minorHAnsi" w:hAnsiTheme="minorHAnsi" w:cstheme="minorHAnsi"/>
          <w:sz w:val="24"/>
          <w:szCs w:val="24"/>
        </w:rPr>
        <w:t>ipping sine midler som øremerkes frivillige organisasjoner</w:t>
      </w:r>
      <w:r w:rsidR="00EF76D9" w:rsidRPr="001372A2">
        <w:rPr>
          <w:rFonts w:asciiTheme="minorHAnsi" w:hAnsiTheme="minorHAnsi" w:cstheme="minorHAnsi"/>
          <w:sz w:val="24"/>
          <w:szCs w:val="24"/>
        </w:rPr>
        <w:t>)</w:t>
      </w:r>
      <w:r w:rsidR="00D663EE" w:rsidRPr="001372A2">
        <w:rPr>
          <w:rFonts w:asciiTheme="minorHAnsi" w:hAnsiTheme="minorHAnsi" w:cstheme="minorHAnsi"/>
          <w:sz w:val="24"/>
          <w:szCs w:val="24"/>
        </w:rPr>
        <w:t>.</w:t>
      </w:r>
      <w:bookmarkEnd w:id="234"/>
      <w:bookmarkEnd w:id="235"/>
      <w:bookmarkEnd w:id="236"/>
      <w:r w:rsidR="00D663EE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CB813" w14:textId="5AA84BBD" w:rsidR="00F013A9" w:rsidRPr="001372A2" w:rsidRDefault="00F013A9" w:rsidP="00F51E8C">
      <w:pPr>
        <w:rPr>
          <w:rFonts w:asciiTheme="minorHAnsi" w:hAnsiTheme="minorHAnsi" w:cstheme="minorHAnsi"/>
          <w:sz w:val="24"/>
          <w:szCs w:val="24"/>
        </w:rPr>
      </w:pPr>
    </w:p>
    <w:p w14:paraId="2668A2C7" w14:textId="77777777" w:rsidR="00E95FFF" w:rsidRPr="000339BE" w:rsidRDefault="00711C16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237" w:name="_Innmelding_1"/>
      <w:bookmarkStart w:id="238" w:name="_Toc62646630"/>
      <w:bookmarkStart w:id="239" w:name="_Toc63074282"/>
      <w:bookmarkStart w:id="240" w:name="_Toc63075135"/>
      <w:bookmarkStart w:id="241" w:name="_Toc63076095"/>
      <w:bookmarkEnd w:id="237"/>
      <w:r w:rsidRPr="000339BE">
        <w:rPr>
          <w:rFonts w:asciiTheme="minorHAnsi" w:hAnsiTheme="minorHAnsi" w:cstheme="minorHAnsi"/>
          <w:b/>
          <w:bCs/>
          <w:sz w:val="24"/>
          <w:szCs w:val="24"/>
        </w:rPr>
        <w:t>Innmelding</w:t>
      </w:r>
      <w:bookmarkEnd w:id="238"/>
      <w:bookmarkEnd w:id="239"/>
      <w:bookmarkEnd w:id="240"/>
      <w:bookmarkEnd w:id="241"/>
      <w:r w:rsidRPr="000339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589CDA7" w14:textId="61C8DF1C" w:rsidR="00711C16" w:rsidRPr="001372A2" w:rsidRDefault="00F013A9" w:rsidP="00F51E8C">
      <w:pPr>
        <w:pStyle w:val="Overskrift3"/>
        <w:rPr>
          <w:ins w:id="242" w:author="Oda Oftung" w:date="2021-01-14T11:49:00Z"/>
          <w:rFonts w:asciiTheme="minorHAnsi" w:hAnsiTheme="minorHAnsi" w:cstheme="minorHAnsi"/>
          <w:b/>
          <w:bCs/>
          <w:sz w:val="24"/>
          <w:szCs w:val="24"/>
        </w:rPr>
      </w:pPr>
      <w:bookmarkStart w:id="243" w:name="_Toc62646631"/>
      <w:bookmarkStart w:id="244" w:name="_Toc63074283"/>
      <w:bookmarkStart w:id="245" w:name="_Toc63075136"/>
      <w:bookmarkStart w:id="246" w:name="_Toc63076096"/>
      <w:r w:rsidRPr="001372A2">
        <w:rPr>
          <w:rFonts w:asciiTheme="minorHAnsi" w:hAnsiTheme="minorHAnsi" w:cstheme="minorHAnsi"/>
          <w:sz w:val="24"/>
          <w:szCs w:val="24"/>
        </w:rPr>
        <w:t>O</w:t>
      </w:r>
      <w:r w:rsidR="00E07B19" w:rsidRPr="001372A2">
        <w:rPr>
          <w:rFonts w:asciiTheme="minorHAnsi" w:hAnsiTheme="minorHAnsi" w:cstheme="minorHAnsi"/>
          <w:sz w:val="24"/>
          <w:szCs w:val="24"/>
        </w:rPr>
        <w:t>rganisasjonen</w:t>
      </w:r>
      <w:r w:rsidRPr="001372A2">
        <w:rPr>
          <w:rFonts w:asciiTheme="minorHAnsi" w:hAnsiTheme="minorHAnsi" w:cstheme="minorHAnsi"/>
          <w:sz w:val="24"/>
          <w:szCs w:val="24"/>
        </w:rPr>
        <w:t xml:space="preserve"> registreres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på nettsidene til Brønnøysundregisteret. 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Innmelding skjer via samordnet registermelding på deres nettsider og er det første man må gjøre. Leder eller økonomisjef må logge inn via </w:t>
      </w:r>
      <w:proofErr w:type="spellStart"/>
      <w:r w:rsidR="00711C16" w:rsidRPr="001372A2">
        <w:rPr>
          <w:rFonts w:asciiTheme="minorHAnsi" w:hAnsiTheme="minorHAnsi" w:cstheme="minorHAnsi"/>
          <w:sz w:val="24"/>
          <w:szCs w:val="24"/>
        </w:rPr>
        <w:t>Altinn</w:t>
      </w:r>
      <w:proofErr w:type="spellEnd"/>
      <w:r w:rsidR="00711C16" w:rsidRPr="001372A2">
        <w:rPr>
          <w:rFonts w:asciiTheme="minorHAnsi" w:hAnsiTheme="minorHAnsi" w:cstheme="minorHAnsi"/>
          <w:sz w:val="24"/>
          <w:szCs w:val="24"/>
        </w:rPr>
        <w:t>. Nettsiden finnes</w:t>
      </w:r>
      <w:r w:rsidR="00711C16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="00711C16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="00711C16" w:rsidRPr="001372A2">
        <w:rPr>
          <w:rFonts w:asciiTheme="minorHAnsi" w:hAnsiTheme="minorHAnsi" w:cstheme="minorHAnsi"/>
          <w:sz w:val="24"/>
          <w:szCs w:val="24"/>
        </w:rPr>
        <w:t>.</w:t>
      </w:r>
      <w:bookmarkEnd w:id="243"/>
      <w:bookmarkEnd w:id="244"/>
      <w:bookmarkEnd w:id="245"/>
      <w:bookmarkEnd w:id="246"/>
    </w:p>
    <w:p w14:paraId="635A862C" w14:textId="09047141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0A798968" w14:textId="62A281B5" w:rsidR="00D663EE" w:rsidRPr="000339BE" w:rsidRDefault="00D663EE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247" w:name="_Dere_trenger:"/>
      <w:bookmarkStart w:id="248" w:name="_Toc62646632"/>
      <w:bookmarkStart w:id="249" w:name="_Toc63074284"/>
      <w:bookmarkStart w:id="250" w:name="_Toc63075137"/>
      <w:bookmarkStart w:id="251" w:name="_Toc63076097"/>
      <w:bookmarkEnd w:id="247"/>
      <w:r w:rsidRPr="000339BE">
        <w:rPr>
          <w:rFonts w:asciiTheme="minorHAnsi" w:hAnsiTheme="minorHAnsi" w:cstheme="minorHAnsi"/>
          <w:b/>
          <w:bCs/>
          <w:sz w:val="24"/>
          <w:szCs w:val="24"/>
        </w:rPr>
        <w:t>Dere trenger</w:t>
      </w:r>
      <w:bookmarkEnd w:id="248"/>
      <w:bookmarkEnd w:id="249"/>
      <w:bookmarkEnd w:id="250"/>
      <w:bookmarkEnd w:id="251"/>
    </w:p>
    <w:p w14:paraId="298A1F35" w14:textId="6D419D8F" w:rsidR="00E07B19" w:rsidRPr="001372A2" w:rsidRDefault="005C75C9" w:rsidP="00F51E8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bookmarkStart w:id="252" w:name="_Toc63074285"/>
      <w:bookmarkStart w:id="253" w:name="_Toc63075138"/>
      <w:bookmarkStart w:id="254" w:name="_Toc63076098"/>
      <w:r w:rsidRPr="001372A2">
        <w:rPr>
          <w:rFonts w:asciiTheme="minorHAnsi" w:hAnsiTheme="minorHAnsi" w:cstheme="minorHAnsi"/>
          <w:sz w:val="24"/>
          <w:szCs w:val="24"/>
        </w:rPr>
        <w:t>Vedtektdokumentet</w:t>
      </w:r>
      <w:bookmarkEnd w:id="252"/>
      <w:bookmarkEnd w:id="253"/>
      <w:bookmarkEnd w:id="254"/>
    </w:p>
    <w:p w14:paraId="32DC027B" w14:textId="2703B4FD" w:rsidR="00E07B19" w:rsidRPr="001372A2" w:rsidRDefault="00E07B19" w:rsidP="00F51E8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bookmarkStart w:id="255" w:name="_Toc63074286"/>
      <w:bookmarkStart w:id="256" w:name="_Toc63075139"/>
      <w:bookmarkStart w:id="257" w:name="_Toc63076099"/>
      <w:r w:rsidRPr="001372A2">
        <w:rPr>
          <w:rFonts w:asciiTheme="minorHAnsi" w:hAnsiTheme="minorHAnsi" w:cstheme="minorHAnsi"/>
          <w:sz w:val="24"/>
          <w:szCs w:val="24"/>
        </w:rPr>
        <w:t>Stiftelsesprotokoll som viser hvem som er valgt til styret og at vedtektene er godkjent</w:t>
      </w:r>
      <w:bookmarkEnd w:id="255"/>
      <w:bookmarkEnd w:id="256"/>
      <w:bookmarkEnd w:id="257"/>
    </w:p>
    <w:p w14:paraId="3D57F470" w14:textId="77777777" w:rsidR="00E07B19" w:rsidRPr="001372A2" w:rsidRDefault="00E07B19" w:rsidP="00F51E8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bookmarkStart w:id="258" w:name="_Toc63074287"/>
      <w:bookmarkStart w:id="259" w:name="_Toc63075140"/>
      <w:bookmarkStart w:id="260" w:name="_Toc63076100"/>
      <w:r w:rsidRPr="001372A2">
        <w:rPr>
          <w:rFonts w:asciiTheme="minorHAnsi" w:hAnsiTheme="minorHAnsi" w:cstheme="minorHAnsi"/>
          <w:sz w:val="24"/>
          <w:szCs w:val="24"/>
        </w:rPr>
        <w:t>Fødselsnummer på de som skal ha et tillitsverv</w:t>
      </w:r>
      <w:bookmarkEnd w:id="258"/>
      <w:bookmarkEnd w:id="259"/>
      <w:bookmarkEnd w:id="260"/>
    </w:p>
    <w:p w14:paraId="7E0FB2A3" w14:textId="1E8A9E0C" w:rsidR="00E07B19" w:rsidRPr="001372A2" w:rsidRDefault="00E07B19" w:rsidP="00F51E8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bookmarkStart w:id="261" w:name="_Toc63074288"/>
      <w:bookmarkStart w:id="262" w:name="_Toc63075141"/>
      <w:bookmarkStart w:id="263" w:name="_Toc63076101"/>
      <w:r w:rsidRPr="001372A2">
        <w:rPr>
          <w:rFonts w:asciiTheme="minorHAnsi" w:hAnsiTheme="minorHAnsi" w:cstheme="minorHAnsi"/>
          <w:sz w:val="24"/>
          <w:szCs w:val="24"/>
        </w:rPr>
        <w:t xml:space="preserve">Digital underskrift i </w:t>
      </w:r>
      <w:proofErr w:type="spellStart"/>
      <w:r w:rsidRPr="001372A2">
        <w:rPr>
          <w:rFonts w:asciiTheme="minorHAnsi" w:hAnsiTheme="minorHAnsi" w:cstheme="minorHAnsi"/>
          <w:sz w:val="24"/>
          <w:szCs w:val="24"/>
        </w:rPr>
        <w:t>Altinn</w:t>
      </w:r>
      <w:proofErr w:type="spellEnd"/>
      <w:r w:rsidRPr="001372A2">
        <w:rPr>
          <w:rFonts w:asciiTheme="minorHAnsi" w:hAnsiTheme="minorHAnsi" w:cstheme="minorHAnsi"/>
          <w:sz w:val="24"/>
          <w:szCs w:val="24"/>
        </w:rPr>
        <w:t xml:space="preserve"> (sørg for å </w:t>
      </w:r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 </w:t>
      </w:r>
      <w:proofErr w:type="spellStart"/>
      <w:r w:rsidR="00E95FFF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ankID</w:t>
      </w:r>
      <w:proofErr w:type="spellEnd"/>
      <w:r w:rsidR="00D663EE" w:rsidRPr="001372A2">
        <w:rPr>
          <w:rFonts w:asciiTheme="minorHAnsi" w:hAnsiTheme="minorHAnsi" w:cstheme="minorHAnsi"/>
          <w:sz w:val="24"/>
          <w:szCs w:val="24"/>
        </w:rPr>
        <w:t>)</w:t>
      </w:r>
      <w:bookmarkEnd w:id="261"/>
      <w:bookmarkEnd w:id="262"/>
      <w:bookmarkEnd w:id="263"/>
    </w:p>
    <w:p w14:paraId="7C465BD6" w14:textId="77777777" w:rsidR="00D663EE" w:rsidRPr="001372A2" w:rsidRDefault="00D663EE" w:rsidP="00F51E8C">
      <w:pPr>
        <w:pStyle w:val="Listeavsnitt"/>
        <w:rPr>
          <w:rFonts w:asciiTheme="minorHAnsi" w:hAnsiTheme="minorHAnsi" w:cstheme="minorHAnsi"/>
          <w:sz w:val="24"/>
          <w:szCs w:val="24"/>
        </w:rPr>
      </w:pPr>
    </w:p>
    <w:p w14:paraId="49F4DA69" w14:textId="2B5DEBC0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  <w:bookmarkStart w:id="264" w:name="_Toc63074289"/>
      <w:bookmarkStart w:id="265" w:name="_Toc63075142"/>
      <w:bookmarkStart w:id="266" w:name="_Toc63076102"/>
      <w:r w:rsidRPr="001372A2">
        <w:rPr>
          <w:rFonts w:asciiTheme="minorHAnsi" w:hAnsiTheme="minorHAnsi" w:cstheme="minorHAnsi"/>
          <w:sz w:val="24"/>
          <w:szCs w:val="24"/>
        </w:rPr>
        <w:t>Samlet mal for dokumentene</w:t>
      </w:r>
      <w:r w:rsidR="007E5C9F" w:rsidRPr="001372A2">
        <w:rPr>
          <w:rFonts w:asciiTheme="minorHAnsi" w:hAnsiTheme="minorHAnsi" w:cstheme="minorHAnsi"/>
          <w:sz w:val="24"/>
          <w:szCs w:val="24"/>
        </w:rPr>
        <w:t>,</w:t>
      </w:r>
      <w:r w:rsidRPr="001372A2">
        <w:rPr>
          <w:rFonts w:asciiTheme="minorHAnsi" w:hAnsiTheme="minorHAnsi" w:cstheme="minorHAnsi"/>
          <w:sz w:val="24"/>
          <w:szCs w:val="24"/>
        </w:rPr>
        <w:t xml:space="preserve"> vedtekter og stiftelsesprotokoll</w:t>
      </w:r>
      <w:r w:rsidR="00F013A9" w:rsidRPr="001372A2">
        <w:rPr>
          <w:rFonts w:asciiTheme="minorHAnsi" w:hAnsiTheme="minorHAnsi" w:cstheme="minorHAnsi"/>
          <w:sz w:val="24"/>
          <w:szCs w:val="24"/>
        </w:rPr>
        <w:t xml:space="preserve"> finnes</w:t>
      </w:r>
      <w:r w:rsidR="00233C48" w:rsidRPr="001372A2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233C48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="00233C48" w:rsidRPr="001372A2">
        <w:rPr>
          <w:rFonts w:asciiTheme="minorHAnsi" w:hAnsiTheme="minorHAnsi" w:cstheme="minorHAnsi"/>
          <w:sz w:val="24"/>
          <w:szCs w:val="24"/>
        </w:rPr>
        <w:t>.</w:t>
      </w:r>
      <w:bookmarkEnd w:id="264"/>
      <w:bookmarkEnd w:id="265"/>
      <w:bookmarkEnd w:id="266"/>
    </w:p>
    <w:p w14:paraId="4D29E3FD" w14:textId="77777777" w:rsidR="005C75C9" w:rsidRPr="001372A2" w:rsidRDefault="005C75C9" w:rsidP="00F51E8C">
      <w:pPr>
        <w:rPr>
          <w:rFonts w:asciiTheme="minorHAnsi" w:hAnsiTheme="minorHAnsi" w:cstheme="minorHAnsi"/>
          <w:sz w:val="24"/>
          <w:szCs w:val="24"/>
        </w:rPr>
      </w:pPr>
    </w:p>
    <w:p w14:paraId="26467C3E" w14:textId="33122627" w:rsidR="00263DD4" w:rsidRPr="001372A2" w:rsidRDefault="00EF76D9" w:rsidP="00F51E8C">
      <w:pPr>
        <w:rPr>
          <w:rFonts w:asciiTheme="minorHAnsi" w:hAnsiTheme="minorHAnsi" w:cstheme="minorHAnsi"/>
          <w:sz w:val="24"/>
          <w:szCs w:val="24"/>
        </w:rPr>
      </w:pPr>
      <w:bookmarkStart w:id="267" w:name="_Toc63074290"/>
      <w:bookmarkStart w:id="268" w:name="_Toc63075143"/>
      <w:bookmarkStart w:id="269" w:name="_Toc63076103"/>
      <w:r w:rsidRPr="001372A2">
        <w:rPr>
          <w:rFonts w:asciiTheme="minorHAnsi" w:hAnsiTheme="minorHAnsi" w:cstheme="minorHAnsi"/>
          <w:sz w:val="24"/>
          <w:szCs w:val="24"/>
        </w:rPr>
        <w:t xml:space="preserve">Søk om å bli registrert i Enhetsregisteret og Frivilligregisteret samtidig </w:t>
      </w:r>
      <w:hyperlink r:id="rId18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="00233C48" w:rsidRPr="001372A2">
        <w:rPr>
          <w:rFonts w:asciiTheme="minorHAnsi" w:hAnsiTheme="minorHAnsi" w:cstheme="minorHAnsi"/>
          <w:sz w:val="24"/>
          <w:szCs w:val="24"/>
        </w:rPr>
        <w:t>.</w:t>
      </w:r>
      <w:bookmarkStart w:id="270" w:name="_Etableringsstøtte"/>
      <w:bookmarkEnd w:id="267"/>
      <w:bookmarkEnd w:id="268"/>
      <w:bookmarkEnd w:id="269"/>
      <w:bookmarkEnd w:id="270"/>
      <w:r w:rsidR="00263DD4"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2CEEE11C" w14:textId="7BAE79A8" w:rsidR="00E95FFF" w:rsidRPr="00CD63F2" w:rsidRDefault="000F7491" w:rsidP="00D67698">
      <w:pPr>
        <w:pStyle w:val="Overskrift1"/>
        <w:rPr>
          <w:rFonts w:asciiTheme="minorHAnsi" w:hAnsiTheme="minorHAnsi"/>
          <w:b/>
          <w:color w:val="auto"/>
        </w:rPr>
      </w:pPr>
      <w:bookmarkStart w:id="271" w:name="_Etableringsstøtte_1"/>
      <w:bookmarkStart w:id="272" w:name="_Toc63074291"/>
      <w:bookmarkStart w:id="273" w:name="_Toc473883958"/>
      <w:bookmarkEnd w:id="271"/>
      <w:r w:rsidRPr="00CD63F2">
        <w:rPr>
          <w:rFonts w:asciiTheme="minorHAnsi" w:hAnsiTheme="minorHAnsi"/>
          <w:b/>
          <w:color w:val="auto"/>
        </w:rPr>
        <w:lastRenderedPageBreak/>
        <w:t>Etableringsstøtte</w:t>
      </w:r>
      <w:bookmarkEnd w:id="272"/>
      <w:bookmarkEnd w:id="273"/>
      <w:r w:rsidRPr="00CD63F2">
        <w:rPr>
          <w:rFonts w:asciiTheme="minorHAnsi" w:hAnsiTheme="minorHAnsi"/>
          <w:b/>
          <w:color w:val="auto"/>
        </w:rPr>
        <w:t xml:space="preserve"> </w:t>
      </w:r>
    </w:p>
    <w:p w14:paraId="34BF8E38" w14:textId="0DA665EA" w:rsidR="00711C16" w:rsidRPr="001372A2" w:rsidRDefault="00E07B19" w:rsidP="00F51E8C">
      <w:pPr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bookmarkStart w:id="274" w:name="_Toc63074292"/>
      <w:bookmarkStart w:id="275" w:name="_Toc63075145"/>
      <w:bookmarkStart w:id="276" w:name="_Toc63076105"/>
      <w:r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>For helt nye organisasjoner kan det lønne seg å søke om det som heter etableringsstøtte.</w:t>
      </w:r>
      <w:r w:rsidR="00711C16"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 Ta kontakt med kommunen der du bor for nærmere</w:t>
      </w:r>
      <w:r w:rsidR="005C75C9"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 informasjon.</w:t>
      </w:r>
      <w:bookmarkEnd w:id="274"/>
      <w:bookmarkEnd w:id="275"/>
      <w:bookmarkEnd w:id="276"/>
    </w:p>
    <w:p w14:paraId="43A07E40" w14:textId="77777777" w:rsidR="005C75C9" w:rsidRPr="001372A2" w:rsidRDefault="005C75C9" w:rsidP="00F51E8C">
      <w:pPr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7837EC19" w14:textId="77777777" w:rsidR="005C75C9" w:rsidRPr="001372A2" w:rsidRDefault="00E07B19" w:rsidP="00F51E8C">
      <w:pPr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bookmarkStart w:id="277" w:name="_Toc63074293"/>
      <w:bookmarkStart w:id="278" w:name="_Toc63075146"/>
      <w:bookmarkStart w:id="279" w:name="_Toc63076106"/>
      <w:r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>Vær klar over at det formelle må dokumenteres grundig for at dere skal kunne få støtte fra kommunen.</w:t>
      </w:r>
      <w:r w:rsidR="00711C16"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 Som regel trenger man et visst antall medlemmer i organisasjonen, men nøyak</w:t>
      </w:r>
      <w:r w:rsidR="005C75C9"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>tig hvor stort antall varierer.</w:t>
      </w:r>
      <w:bookmarkEnd w:id="277"/>
      <w:bookmarkEnd w:id="278"/>
      <w:bookmarkEnd w:id="279"/>
    </w:p>
    <w:p w14:paraId="6B5F688D" w14:textId="77777777" w:rsidR="005C75C9" w:rsidRPr="001372A2" w:rsidRDefault="005C75C9" w:rsidP="00F51E8C">
      <w:pPr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0527A2C0" w14:textId="28C6BD78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bookmarkStart w:id="280" w:name="_Toc63074294"/>
      <w:bookmarkStart w:id="281" w:name="_Toc63075147"/>
      <w:bookmarkStart w:id="282" w:name="_Toc63076107"/>
      <w:r w:rsidRPr="001372A2">
        <w:rPr>
          <w:rFonts w:asciiTheme="minorHAnsi" w:hAnsiTheme="minorHAnsi" w:cstheme="minorHAnsi"/>
          <w:sz w:val="24"/>
          <w:szCs w:val="24"/>
          <w:shd w:val="clear" w:color="auto" w:fill="FEFEFE"/>
        </w:rPr>
        <w:t>Du kan også sjekke ut om støtteordningene hos andre aktører er aktuelle.</w:t>
      </w:r>
      <w:bookmarkEnd w:id="280"/>
      <w:bookmarkEnd w:id="281"/>
      <w:bookmarkEnd w:id="282"/>
    </w:p>
    <w:p w14:paraId="5C9B50AD" w14:textId="147332E1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5DC241D6" w14:textId="09C04BAC" w:rsidR="00EF76D9" w:rsidRPr="001372A2" w:rsidRDefault="00EF76D9" w:rsidP="00F51E8C">
      <w:pPr>
        <w:rPr>
          <w:rFonts w:asciiTheme="minorHAnsi" w:hAnsiTheme="minorHAnsi" w:cstheme="minorHAnsi"/>
          <w:sz w:val="24"/>
          <w:szCs w:val="24"/>
        </w:rPr>
      </w:pPr>
      <w:bookmarkStart w:id="283" w:name="_Toc63074295"/>
      <w:bookmarkStart w:id="284" w:name="_Toc63075148"/>
      <w:bookmarkStart w:id="285" w:name="_Toc63076108"/>
      <w:r w:rsidRPr="001372A2">
        <w:rPr>
          <w:rFonts w:asciiTheme="minorHAnsi" w:hAnsiTheme="minorHAnsi" w:cstheme="minorHAnsi"/>
          <w:sz w:val="24"/>
          <w:szCs w:val="24"/>
        </w:rPr>
        <w:t>Les mer:</w:t>
      </w:r>
      <w:bookmarkEnd w:id="283"/>
      <w:bookmarkEnd w:id="284"/>
      <w:bookmarkEnd w:id="285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8D9EB" w14:textId="6F42F68E" w:rsidR="005C75C9" w:rsidRPr="00C6158B" w:rsidRDefault="008E5478" w:rsidP="00F51E8C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hyperlink r:id="rId19" w:anchor="par17" w:history="1">
        <w:bookmarkStart w:id="286" w:name="_Toc63074296"/>
        <w:bookmarkStart w:id="287" w:name="_Toc63075149"/>
        <w:bookmarkStart w:id="288" w:name="_Toc63076109"/>
        <w:r w:rsidR="00EF76D9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Fordelingsutvalget</w:t>
        </w:r>
        <w:bookmarkEnd w:id="286"/>
        <w:bookmarkEnd w:id="287"/>
        <w:bookmarkEnd w:id="288"/>
      </w:hyperlink>
    </w:p>
    <w:p w14:paraId="26C5FD49" w14:textId="78490B4E" w:rsidR="005C75C9" w:rsidRPr="00C6158B" w:rsidRDefault="008E5478" w:rsidP="00F51E8C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hyperlink r:id="rId20" w:history="1">
        <w:bookmarkStart w:id="289" w:name="_Toc63074297"/>
        <w:bookmarkStart w:id="290" w:name="_Toc63075150"/>
        <w:bookmarkStart w:id="291" w:name="_Toc63076110"/>
        <w:proofErr w:type="spellStart"/>
        <w:r w:rsidR="005C72CC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Tilskuddsportal</w:t>
        </w:r>
        <w:proofErr w:type="spellEnd"/>
        <w:r w:rsidR="005C72CC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 for kommuner</w:t>
        </w:r>
        <w:bookmarkEnd w:id="289"/>
        <w:bookmarkEnd w:id="290"/>
        <w:bookmarkEnd w:id="291"/>
      </w:hyperlink>
    </w:p>
    <w:p w14:paraId="108CD33D" w14:textId="22B44CE0" w:rsidR="005C75C9" w:rsidRPr="00C6158B" w:rsidRDefault="008E5478" w:rsidP="00F51E8C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1" w:history="1">
        <w:bookmarkStart w:id="292" w:name="_Toc63074298"/>
        <w:bookmarkStart w:id="293" w:name="_Toc63075151"/>
        <w:bookmarkStart w:id="294" w:name="_Toc63076111"/>
        <w:proofErr w:type="spellStart"/>
        <w:r w:rsidR="00E07B19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Frifond</w:t>
        </w:r>
        <w:bookmarkEnd w:id="292"/>
        <w:bookmarkEnd w:id="293"/>
        <w:bookmarkEnd w:id="294"/>
        <w:proofErr w:type="spellEnd"/>
      </w:hyperlink>
    </w:p>
    <w:p w14:paraId="72C686C6" w14:textId="3309CC01" w:rsidR="00E07B19" w:rsidRPr="00C6158B" w:rsidRDefault="008E5478" w:rsidP="00C6158B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2" w:history="1">
        <w:bookmarkStart w:id="295" w:name="_Toc63074299"/>
        <w:bookmarkStart w:id="296" w:name="_Toc63075152"/>
        <w:bookmarkStart w:id="297" w:name="_Toc63076112"/>
        <w:r w:rsidR="00E07B19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Veiviser i det offentlige</w:t>
        </w:r>
        <w:bookmarkEnd w:id="295"/>
        <w:bookmarkEnd w:id="296"/>
        <w:bookmarkEnd w:id="297"/>
      </w:hyperlink>
    </w:p>
    <w:p w14:paraId="452D3FD5" w14:textId="45939C9D" w:rsidR="00263DD4" w:rsidRPr="001372A2" w:rsidRDefault="00263DD4" w:rsidP="00F51E8C">
      <w:pPr>
        <w:rPr>
          <w:rFonts w:asciiTheme="minorHAnsi" w:hAnsiTheme="minorHAnsi" w:cstheme="minorHAnsi"/>
          <w:sz w:val="24"/>
          <w:szCs w:val="24"/>
        </w:rPr>
      </w:pPr>
      <w:r w:rsidRPr="001372A2">
        <w:rPr>
          <w:rFonts w:asciiTheme="minorHAnsi" w:hAnsiTheme="minorHAnsi" w:cstheme="minorHAnsi"/>
          <w:sz w:val="24"/>
          <w:szCs w:val="24"/>
        </w:rPr>
        <w:br w:type="page"/>
      </w:r>
    </w:p>
    <w:p w14:paraId="15209E04" w14:textId="1DAAB377" w:rsidR="00E07B19" w:rsidRPr="00CD63F2" w:rsidRDefault="00E07B19" w:rsidP="00D67698">
      <w:pPr>
        <w:pStyle w:val="Overskrift1"/>
        <w:rPr>
          <w:rFonts w:asciiTheme="minorHAnsi" w:hAnsiTheme="minorHAnsi"/>
          <w:b/>
          <w:color w:val="auto"/>
        </w:rPr>
      </w:pPr>
      <w:bookmarkStart w:id="298" w:name="_Medlemmer_1"/>
      <w:bookmarkStart w:id="299" w:name="_Medlemmer"/>
      <w:bookmarkStart w:id="300" w:name="_Toc62646633"/>
      <w:bookmarkStart w:id="301" w:name="_Toc473883959"/>
      <w:bookmarkEnd w:id="298"/>
      <w:bookmarkEnd w:id="299"/>
      <w:r w:rsidRPr="00CD63F2">
        <w:rPr>
          <w:rFonts w:asciiTheme="minorHAnsi" w:hAnsiTheme="minorHAnsi"/>
          <w:b/>
          <w:color w:val="auto"/>
        </w:rPr>
        <w:lastRenderedPageBreak/>
        <w:t>M</w:t>
      </w:r>
      <w:r w:rsidR="000F7491" w:rsidRPr="00CD63F2">
        <w:rPr>
          <w:rFonts w:asciiTheme="minorHAnsi" w:hAnsiTheme="minorHAnsi"/>
          <w:b/>
          <w:color w:val="auto"/>
        </w:rPr>
        <w:t>edlemmer</w:t>
      </w:r>
      <w:bookmarkEnd w:id="300"/>
      <w:bookmarkEnd w:id="301"/>
    </w:p>
    <w:p w14:paraId="38B3B10D" w14:textId="77777777" w:rsidR="000339BE" w:rsidRPr="000339BE" w:rsidRDefault="000339BE" w:rsidP="000339BE"/>
    <w:p w14:paraId="473E7F97" w14:textId="77777777" w:rsidR="00E95FFF" w:rsidRPr="000339BE" w:rsidRDefault="00711C16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302" w:name="_Kontingent_1"/>
      <w:bookmarkStart w:id="303" w:name="_Toc62646634"/>
      <w:bookmarkStart w:id="304" w:name="_Toc63074301"/>
      <w:bookmarkStart w:id="305" w:name="_Toc63075154"/>
      <w:bookmarkStart w:id="306" w:name="_Toc63076114"/>
      <w:bookmarkEnd w:id="302"/>
      <w:r w:rsidRPr="000339BE">
        <w:rPr>
          <w:rFonts w:asciiTheme="minorHAnsi" w:hAnsiTheme="minorHAnsi" w:cstheme="minorHAnsi"/>
          <w:b/>
          <w:bCs/>
          <w:sz w:val="24"/>
          <w:szCs w:val="24"/>
        </w:rPr>
        <w:t>Kontingent</w:t>
      </w:r>
      <w:bookmarkEnd w:id="303"/>
      <w:bookmarkEnd w:id="304"/>
      <w:bookmarkEnd w:id="305"/>
      <w:bookmarkEnd w:id="306"/>
    </w:p>
    <w:p w14:paraId="0A02138E" w14:textId="2ADF550A" w:rsidR="00E07B19" w:rsidRPr="001372A2" w:rsidRDefault="005C72CC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307" w:name="_Toc62646635"/>
      <w:bookmarkStart w:id="308" w:name="_Toc63074302"/>
      <w:bookmarkStart w:id="309" w:name="_Toc63075155"/>
      <w:bookmarkStart w:id="310" w:name="_Toc63076115"/>
      <w:r w:rsidRPr="001372A2">
        <w:rPr>
          <w:rFonts w:asciiTheme="minorHAnsi" w:hAnsiTheme="minorHAnsi" w:cstheme="minorHAnsi"/>
          <w:sz w:val="24"/>
          <w:szCs w:val="24"/>
        </w:rPr>
        <w:t xml:space="preserve">Kalles også medlemsavgift. </w:t>
      </w:r>
      <w:r w:rsidR="00E07B19" w:rsidRPr="001372A2">
        <w:rPr>
          <w:rFonts w:asciiTheme="minorHAnsi" w:hAnsiTheme="minorHAnsi" w:cstheme="minorHAnsi"/>
          <w:sz w:val="24"/>
          <w:szCs w:val="24"/>
        </w:rPr>
        <w:t>I Norge må man som regel betale en fast</w:t>
      </w:r>
      <w:ins w:id="311" w:author="Oda Oftung" w:date="2021-01-14T11:54:00Z">
        <w:r w:rsidR="000F7491" w:rsidRPr="001372A2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E07B19" w:rsidRPr="001372A2">
        <w:rPr>
          <w:rFonts w:asciiTheme="minorHAnsi" w:hAnsiTheme="minorHAnsi" w:cstheme="minorHAnsi"/>
          <w:sz w:val="24"/>
          <w:szCs w:val="24"/>
        </w:rPr>
        <w:t xml:space="preserve">sum for å være medlem i en organisasjon. </w:t>
      </w:r>
      <w:r w:rsidRPr="001372A2">
        <w:rPr>
          <w:rFonts w:asciiTheme="minorHAnsi" w:hAnsiTheme="minorHAnsi" w:cstheme="minorHAnsi"/>
          <w:sz w:val="24"/>
          <w:szCs w:val="24"/>
        </w:rPr>
        <w:t xml:space="preserve">Som </w:t>
      </w:r>
      <w:r w:rsidR="00E07B19" w:rsidRPr="001372A2">
        <w:rPr>
          <w:rFonts w:asciiTheme="minorHAnsi" w:hAnsiTheme="minorHAnsi" w:cstheme="minorHAnsi"/>
          <w:sz w:val="24"/>
          <w:szCs w:val="24"/>
        </w:rPr>
        <w:t>medlem kan man benytte seg av organisasjonens tilbud,</w:t>
      </w:r>
      <w:r w:rsidR="00F013A9" w:rsidRPr="001372A2">
        <w:rPr>
          <w:rFonts w:asciiTheme="minorHAnsi" w:hAnsiTheme="minorHAnsi" w:cstheme="minorHAnsi"/>
          <w:sz w:val="24"/>
          <w:szCs w:val="24"/>
        </w:rPr>
        <w:t xml:space="preserve"> og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være med å påvirke organisasjonen og stemme over saker som tas opp.</w:t>
      </w:r>
      <w:bookmarkEnd w:id="307"/>
      <w:bookmarkEnd w:id="308"/>
      <w:bookmarkEnd w:id="309"/>
      <w:bookmarkEnd w:id="310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EA09355" w14:textId="77777777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21412103" w14:textId="37E8F988" w:rsidR="00E07B19" w:rsidRPr="001372A2" w:rsidRDefault="00711C16" w:rsidP="00F51E8C">
      <w:pPr>
        <w:rPr>
          <w:rFonts w:asciiTheme="minorHAnsi" w:hAnsiTheme="minorHAnsi" w:cstheme="minorHAnsi"/>
          <w:sz w:val="24"/>
          <w:szCs w:val="24"/>
        </w:rPr>
      </w:pPr>
      <w:bookmarkStart w:id="312" w:name="_Toc63074303"/>
      <w:bookmarkStart w:id="313" w:name="_Toc63075156"/>
      <w:bookmarkStart w:id="314" w:name="_Toc63076116"/>
      <w:r w:rsidRPr="001372A2">
        <w:rPr>
          <w:rFonts w:asciiTheme="minorHAnsi" w:hAnsiTheme="minorHAnsi" w:cstheme="minorHAnsi"/>
          <w:sz w:val="24"/>
          <w:szCs w:val="24"/>
        </w:rPr>
        <w:t xml:space="preserve">Ved å etablere et medlemsregister får dere oversikt over kontaktinformasjonen og kan se hvem som betaler. Husk at </w:t>
      </w:r>
      <w:r w:rsidR="00C6158B">
        <w:rPr>
          <w:rFonts w:asciiTheme="minorHAnsi" w:hAnsiTheme="minorHAnsi" w:cstheme="minorHAnsi"/>
          <w:sz w:val="24"/>
          <w:szCs w:val="24"/>
        </w:rPr>
        <w:t xml:space="preserve">det </w:t>
      </w:r>
      <w:r w:rsidRPr="001372A2">
        <w:rPr>
          <w:rFonts w:asciiTheme="minorHAnsi" w:hAnsiTheme="minorHAnsi" w:cstheme="minorHAnsi"/>
          <w:sz w:val="24"/>
          <w:szCs w:val="24"/>
        </w:rPr>
        <w:t>er veldig viktig å følge regler for håndtering av personopplysninger når man jobb</w:t>
      </w:r>
      <w:r w:rsidR="000443B1" w:rsidRPr="001372A2">
        <w:rPr>
          <w:rFonts w:asciiTheme="minorHAnsi" w:hAnsiTheme="minorHAnsi" w:cstheme="minorHAnsi"/>
          <w:sz w:val="24"/>
          <w:szCs w:val="24"/>
        </w:rPr>
        <w:t>er med informasjon om medlemmer</w:t>
      </w:r>
      <w:r w:rsidR="000443B1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End w:id="312"/>
      <w:bookmarkEnd w:id="313"/>
      <w:bookmarkEnd w:id="314"/>
      <w:r w:rsidR="00E41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</w:t>
      </w:r>
      <w:r w:rsidR="00C6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kapittel </w:t>
      </w:r>
      <w:r w:rsidR="00E41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C6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 Personvern for mer informasjon. </w:t>
      </w:r>
    </w:p>
    <w:p w14:paraId="5A9C30C0" w14:textId="77777777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35072C96" w14:textId="5B42F653" w:rsidR="00E07B19" w:rsidRPr="001372A2" w:rsidRDefault="00F63F13" w:rsidP="00F51E8C">
      <w:pPr>
        <w:rPr>
          <w:rFonts w:asciiTheme="minorHAnsi" w:hAnsiTheme="minorHAnsi" w:cstheme="minorHAnsi"/>
          <w:sz w:val="24"/>
          <w:szCs w:val="24"/>
        </w:rPr>
      </w:pPr>
      <w:bookmarkStart w:id="315" w:name="_Toc63074304"/>
      <w:bookmarkStart w:id="316" w:name="_Toc63075157"/>
      <w:bookmarkStart w:id="317" w:name="_Toc63076117"/>
      <w:r w:rsidRPr="001372A2">
        <w:rPr>
          <w:rFonts w:asciiTheme="minorHAnsi" w:hAnsiTheme="minorHAnsi" w:cstheme="minorHAnsi"/>
          <w:sz w:val="24"/>
          <w:szCs w:val="24"/>
        </w:rPr>
        <w:t>Å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ha oversikt over medlemsmassen</w:t>
      </w:r>
      <w:r w:rsidRPr="001372A2">
        <w:rPr>
          <w:rFonts w:asciiTheme="minorHAnsi" w:hAnsiTheme="minorHAnsi" w:cstheme="minorHAnsi"/>
          <w:sz w:val="24"/>
          <w:szCs w:val="24"/>
        </w:rPr>
        <w:t xml:space="preserve"> gir troverdighet</w:t>
      </w:r>
      <w:r w:rsidR="00E07B19" w:rsidRPr="001372A2">
        <w:rPr>
          <w:rFonts w:asciiTheme="minorHAnsi" w:hAnsiTheme="minorHAnsi" w:cstheme="minorHAnsi"/>
          <w:sz w:val="24"/>
          <w:szCs w:val="24"/>
        </w:rPr>
        <w:t xml:space="preserve"> utad. </w:t>
      </w:r>
      <w:r w:rsidR="00E07B19" w:rsidRPr="001372A2">
        <w:rPr>
          <w:rFonts w:asciiTheme="minorHAnsi" w:hAnsiTheme="minorHAnsi" w:cstheme="minorHAnsi"/>
          <w:color w:val="030925"/>
          <w:sz w:val="24"/>
          <w:szCs w:val="24"/>
        </w:rPr>
        <w:t xml:space="preserve">Publikum, presse og myndigheter i Norge forventer at organisasjonene kan dokumentere det medlemstallet de sier at det har. </w:t>
      </w:r>
      <w:r w:rsidR="00E07B19" w:rsidRPr="001372A2">
        <w:rPr>
          <w:rFonts w:asciiTheme="minorHAnsi" w:hAnsiTheme="minorHAnsi" w:cstheme="minorHAnsi"/>
          <w:sz w:val="24"/>
          <w:szCs w:val="24"/>
        </w:rPr>
        <w:t>I tillegg kreves det oversikt over medlemsantall når man søker om penger.</w:t>
      </w:r>
      <w:bookmarkEnd w:id="315"/>
      <w:bookmarkEnd w:id="316"/>
      <w:bookmarkEnd w:id="317"/>
    </w:p>
    <w:p w14:paraId="5D5A1455" w14:textId="77777777" w:rsidR="000339BE" w:rsidRDefault="000339BE" w:rsidP="000339BE">
      <w:pPr>
        <w:pStyle w:val="Overskrift3"/>
        <w:ind w:firstLine="0"/>
        <w:rPr>
          <w:rFonts w:asciiTheme="minorHAnsi" w:hAnsiTheme="minorHAnsi" w:cstheme="minorHAnsi"/>
          <w:sz w:val="24"/>
          <w:szCs w:val="24"/>
        </w:rPr>
      </w:pPr>
      <w:bookmarkStart w:id="318" w:name="_Kriterier"/>
      <w:bookmarkStart w:id="319" w:name="_Toc62646636"/>
      <w:bookmarkStart w:id="320" w:name="_Toc63074305"/>
      <w:bookmarkStart w:id="321" w:name="_Toc63075158"/>
      <w:bookmarkStart w:id="322" w:name="_Toc63076118"/>
      <w:bookmarkEnd w:id="318"/>
    </w:p>
    <w:p w14:paraId="1AE4F404" w14:textId="609C0AE0" w:rsidR="00F63F13" w:rsidRPr="000339BE" w:rsidRDefault="00711C16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339BE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5C72CC" w:rsidRPr="000339BE">
        <w:rPr>
          <w:rFonts w:asciiTheme="minorHAnsi" w:hAnsiTheme="minorHAnsi" w:cstheme="minorHAnsi"/>
          <w:b/>
          <w:bCs/>
          <w:sz w:val="24"/>
          <w:szCs w:val="24"/>
        </w:rPr>
        <w:t>riterier</w:t>
      </w:r>
      <w:bookmarkEnd w:id="319"/>
      <w:bookmarkEnd w:id="320"/>
      <w:bookmarkEnd w:id="321"/>
      <w:bookmarkEnd w:id="322"/>
    </w:p>
    <w:p w14:paraId="7A8A6719" w14:textId="77777777" w:rsidR="00711C16" w:rsidRPr="001372A2" w:rsidRDefault="00711C16" w:rsidP="00F51E8C">
      <w:pPr>
        <w:rPr>
          <w:rFonts w:asciiTheme="minorHAnsi" w:hAnsiTheme="minorHAnsi" w:cstheme="minorHAnsi"/>
          <w:sz w:val="24"/>
          <w:szCs w:val="24"/>
        </w:rPr>
      </w:pPr>
      <w:bookmarkStart w:id="323" w:name="_Toc63074306"/>
      <w:bookmarkStart w:id="324" w:name="_Toc63075159"/>
      <w:bookmarkStart w:id="325" w:name="_Toc63076119"/>
      <w:r w:rsidRPr="001372A2">
        <w:rPr>
          <w:rFonts w:asciiTheme="minorHAnsi" w:hAnsiTheme="minorHAnsi" w:cstheme="minorHAnsi"/>
          <w:sz w:val="24"/>
          <w:szCs w:val="24"/>
        </w:rPr>
        <w:t>Formålsparagrafen gir en god pekepinn på hvem som kan bli medlem i organisasjonen.</w:t>
      </w:r>
      <w:bookmarkEnd w:id="323"/>
      <w:bookmarkEnd w:id="324"/>
      <w:bookmarkEnd w:id="325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99425" w14:textId="77777777" w:rsidR="000443B1" w:rsidRPr="001372A2" w:rsidRDefault="000443B1" w:rsidP="00F51E8C">
      <w:pPr>
        <w:rPr>
          <w:rFonts w:asciiTheme="minorHAnsi" w:hAnsiTheme="minorHAnsi" w:cstheme="minorHAnsi"/>
          <w:sz w:val="24"/>
          <w:szCs w:val="24"/>
        </w:rPr>
      </w:pPr>
    </w:p>
    <w:p w14:paraId="1F30B7C2" w14:textId="217B0F60" w:rsidR="002C07E0" w:rsidRPr="001372A2" w:rsidRDefault="00E07B19" w:rsidP="00F51E8C">
      <w:pPr>
        <w:rPr>
          <w:ins w:id="326" w:author="Oda Oftung" w:date="2021-01-14T22:13:00Z"/>
          <w:rFonts w:asciiTheme="minorHAnsi" w:hAnsiTheme="minorHAnsi" w:cstheme="minorHAnsi"/>
          <w:sz w:val="24"/>
          <w:szCs w:val="24"/>
        </w:rPr>
      </w:pPr>
      <w:bookmarkStart w:id="327" w:name="_Toc63074307"/>
      <w:bookmarkStart w:id="328" w:name="_Toc63075160"/>
      <w:bookmarkStart w:id="329" w:name="_Toc63076120"/>
      <w:r w:rsidRPr="001372A2">
        <w:rPr>
          <w:rFonts w:asciiTheme="minorHAnsi" w:hAnsiTheme="minorHAnsi" w:cstheme="minorHAnsi"/>
          <w:sz w:val="24"/>
          <w:szCs w:val="24"/>
        </w:rPr>
        <w:t>Noen organisasjoner stiller krav til hvem som kan bli medlem, for eksempel: alder, livssituasjon og diagnose.</w:t>
      </w:r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372A2">
        <w:rPr>
          <w:rFonts w:asciiTheme="minorHAnsi" w:hAnsiTheme="minorHAnsi" w:cstheme="minorHAnsi"/>
          <w:sz w:val="24"/>
          <w:szCs w:val="24"/>
        </w:rPr>
        <w:t>Andre organisasjoner er åpne for alle så lenge man betaler avgift og er enig i organisasjonens formål.</w:t>
      </w:r>
      <w:bookmarkEnd w:id="327"/>
      <w:bookmarkEnd w:id="328"/>
      <w:bookmarkEnd w:id="329"/>
      <w:r w:rsidR="00F63F13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D2C73C" w14:textId="77777777" w:rsidR="00E07B19" w:rsidRPr="001372A2" w:rsidRDefault="00E07B19" w:rsidP="00F51E8C">
      <w:pPr>
        <w:rPr>
          <w:rFonts w:asciiTheme="minorHAnsi" w:hAnsiTheme="minorHAnsi" w:cstheme="minorHAnsi"/>
          <w:sz w:val="24"/>
          <w:szCs w:val="24"/>
        </w:rPr>
      </w:pPr>
    </w:p>
    <w:p w14:paraId="69342692" w14:textId="77777777" w:rsidR="00711C16" w:rsidRPr="001372A2" w:rsidRDefault="00F63F13" w:rsidP="00F51E8C">
      <w:pPr>
        <w:rPr>
          <w:rFonts w:asciiTheme="minorHAnsi" w:hAnsiTheme="minorHAnsi" w:cstheme="minorHAnsi"/>
          <w:sz w:val="24"/>
          <w:szCs w:val="24"/>
        </w:rPr>
      </w:pPr>
      <w:bookmarkStart w:id="330" w:name="_Toc63074308"/>
      <w:bookmarkStart w:id="331" w:name="_Toc63075161"/>
      <w:bookmarkStart w:id="332" w:name="_Toc63076121"/>
      <w:r w:rsidRPr="001372A2">
        <w:rPr>
          <w:rFonts w:asciiTheme="minorHAnsi" w:hAnsiTheme="minorHAnsi" w:cstheme="minorHAnsi"/>
          <w:sz w:val="24"/>
          <w:szCs w:val="24"/>
        </w:rPr>
        <w:t>U</w:t>
      </w:r>
      <w:r w:rsidR="00E07B19" w:rsidRPr="001372A2">
        <w:rPr>
          <w:rFonts w:asciiTheme="minorHAnsi" w:hAnsiTheme="minorHAnsi" w:cstheme="minorHAnsi"/>
          <w:sz w:val="24"/>
          <w:szCs w:val="24"/>
        </w:rPr>
        <w:t>like medlemskap gir forskjellige tilbud og rettigheter</w:t>
      </w:r>
      <w:r w:rsidR="00711C16" w:rsidRPr="001372A2">
        <w:rPr>
          <w:rFonts w:asciiTheme="minorHAnsi" w:hAnsiTheme="minorHAnsi" w:cstheme="minorHAnsi"/>
          <w:sz w:val="24"/>
          <w:szCs w:val="24"/>
        </w:rPr>
        <w:t xml:space="preserve"> og pris.</w:t>
      </w:r>
      <w:bookmarkEnd w:id="330"/>
      <w:bookmarkEnd w:id="331"/>
      <w:bookmarkEnd w:id="332"/>
    </w:p>
    <w:p w14:paraId="094B1631" w14:textId="77777777" w:rsidR="0058445B" w:rsidRPr="001372A2" w:rsidRDefault="0058445B" w:rsidP="00F51E8C">
      <w:pPr>
        <w:pStyle w:val="Overskrift3"/>
        <w:rPr>
          <w:rFonts w:asciiTheme="minorHAnsi" w:hAnsiTheme="minorHAnsi" w:cstheme="minorHAnsi"/>
          <w:sz w:val="24"/>
          <w:szCs w:val="24"/>
        </w:rPr>
      </w:pPr>
      <w:bookmarkStart w:id="333" w:name="_Ulike_type_medlemskap"/>
      <w:bookmarkEnd w:id="333"/>
    </w:p>
    <w:p w14:paraId="48044ADB" w14:textId="2BE84927" w:rsidR="00CA738C" w:rsidRPr="000339BE" w:rsidRDefault="00CA738C" w:rsidP="000339BE">
      <w:pPr>
        <w:pStyle w:val="Overskrift3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334" w:name="_Toc62646637"/>
      <w:bookmarkStart w:id="335" w:name="_Toc63074309"/>
      <w:bookmarkStart w:id="336" w:name="_Toc63075162"/>
      <w:bookmarkStart w:id="337" w:name="_Toc63076122"/>
      <w:r w:rsidRPr="000339BE">
        <w:rPr>
          <w:rFonts w:asciiTheme="minorHAnsi" w:hAnsiTheme="minorHAnsi" w:cstheme="minorHAnsi"/>
          <w:b/>
          <w:bCs/>
          <w:sz w:val="24"/>
          <w:szCs w:val="24"/>
        </w:rPr>
        <w:t>Ulike typer medlemskap</w:t>
      </w:r>
      <w:bookmarkEnd w:id="334"/>
      <w:bookmarkEnd w:id="335"/>
      <w:bookmarkEnd w:id="336"/>
      <w:bookmarkEnd w:id="337"/>
    </w:p>
    <w:p w14:paraId="69EA5A02" w14:textId="77777777" w:rsidR="00E07B19" w:rsidRPr="001372A2" w:rsidRDefault="00E07B19" w:rsidP="00F51E8C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bookmarkStart w:id="338" w:name="_Toc63074310"/>
      <w:bookmarkStart w:id="339" w:name="_Toc63075163"/>
      <w:bookmarkStart w:id="340" w:name="_Toc63076123"/>
      <w:r w:rsidRPr="001372A2">
        <w:rPr>
          <w:rFonts w:asciiTheme="minorHAnsi" w:hAnsiTheme="minorHAnsi" w:cstheme="minorHAnsi"/>
          <w:sz w:val="24"/>
          <w:szCs w:val="24"/>
        </w:rPr>
        <w:t>Ordinære medlemmer: Alle demokratiske rettigheter, møterett og stemmerett.</w:t>
      </w:r>
      <w:bookmarkEnd w:id="338"/>
      <w:bookmarkEnd w:id="339"/>
      <w:bookmarkEnd w:id="340"/>
    </w:p>
    <w:p w14:paraId="5E8BDC9C" w14:textId="77777777" w:rsidR="00E07B19" w:rsidRPr="001372A2" w:rsidRDefault="00E07B19" w:rsidP="00F51E8C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341" w:name="_Toc63074311"/>
      <w:bookmarkStart w:id="342" w:name="_Toc63075164"/>
      <w:bookmarkStart w:id="343" w:name="_Toc63076124"/>
      <w:r w:rsidRPr="001372A2">
        <w:rPr>
          <w:rFonts w:asciiTheme="minorHAnsi" w:hAnsiTheme="minorHAnsi" w:cstheme="minorHAnsi"/>
          <w:sz w:val="24"/>
          <w:szCs w:val="24"/>
        </w:rPr>
        <w:lastRenderedPageBreak/>
        <w:t>Støttemedlem: Normalt uten demokratiske rettigheter. For personer som ikke passer organisasjons medlemskriterier, og/eller ønsker å støtte økonomisk.</w:t>
      </w:r>
      <w:bookmarkEnd w:id="341"/>
      <w:bookmarkEnd w:id="342"/>
      <w:bookmarkEnd w:id="343"/>
      <w:r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9B3D5D" w14:textId="77777777" w:rsidR="00E07B19" w:rsidRPr="001372A2" w:rsidRDefault="00E07B19" w:rsidP="00F51E8C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344" w:name="_Toc63074312"/>
      <w:bookmarkStart w:id="345" w:name="_Toc63075165"/>
      <w:bookmarkStart w:id="346" w:name="_Toc63076125"/>
      <w:r w:rsidRPr="001372A2">
        <w:rPr>
          <w:rFonts w:asciiTheme="minorHAnsi" w:hAnsiTheme="minorHAnsi" w:cstheme="minorHAnsi"/>
          <w:sz w:val="24"/>
          <w:szCs w:val="24"/>
        </w:rPr>
        <w:t>Kollektive medlemskap: Du er medlem av en hovedorganisasjon og automatisk medlem av ungdomsorganisasjonen fordi du er i en viss aldersgruppe.</w:t>
      </w:r>
      <w:bookmarkEnd w:id="344"/>
      <w:bookmarkEnd w:id="345"/>
      <w:bookmarkEnd w:id="346"/>
    </w:p>
    <w:p w14:paraId="6DB5A961" w14:textId="7F215702" w:rsidR="00E07B19" w:rsidRPr="001372A2" w:rsidRDefault="00E07B19" w:rsidP="00F51E8C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347" w:name="_Toc63074313"/>
      <w:bookmarkStart w:id="348" w:name="_Toc63075166"/>
      <w:bookmarkStart w:id="349" w:name="_Toc63076126"/>
      <w:r w:rsidRPr="001372A2">
        <w:rPr>
          <w:rFonts w:asciiTheme="minorHAnsi" w:hAnsiTheme="minorHAnsi" w:cstheme="minorHAnsi"/>
          <w:sz w:val="24"/>
          <w:szCs w:val="24"/>
        </w:rPr>
        <w:t>Familiemedlemskap: Et hovedmedlem med demokratiske rettigheter, men hele husstanden har tilgang på tilbud og aktiviteter.</w:t>
      </w:r>
      <w:bookmarkEnd w:id="347"/>
      <w:bookmarkEnd w:id="348"/>
      <w:bookmarkEnd w:id="349"/>
    </w:p>
    <w:p w14:paraId="6D2FE226" w14:textId="262E5509" w:rsidR="00E07B19" w:rsidRPr="001372A2" w:rsidRDefault="00F63F13" w:rsidP="00F51E8C">
      <w:pPr>
        <w:rPr>
          <w:rFonts w:asciiTheme="minorHAnsi" w:hAnsiTheme="minorHAnsi" w:cstheme="minorHAnsi"/>
          <w:sz w:val="24"/>
          <w:szCs w:val="24"/>
        </w:rPr>
      </w:pPr>
      <w:bookmarkStart w:id="350" w:name="_Toc63074314"/>
      <w:bookmarkStart w:id="351" w:name="_Toc63075167"/>
      <w:bookmarkStart w:id="352" w:name="_Toc63076127"/>
      <w:r w:rsidRPr="001372A2">
        <w:rPr>
          <w:rFonts w:asciiTheme="minorHAnsi" w:hAnsiTheme="minorHAnsi" w:cstheme="minorHAnsi"/>
          <w:sz w:val="24"/>
          <w:szCs w:val="24"/>
        </w:rPr>
        <w:t>(</w:t>
      </w:r>
      <w:r w:rsidR="0058445B" w:rsidRPr="001372A2">
        <w:rPr>
          <w:rFonts w:asciiTheme="minorHAnsi" w:hAnsiTheme="minorHAnsi" w:cstheme="minorHAnsi"/>
          <w:sz w:val="24"/>
          <w:szCs w:val="24"/>
        </w:rPr>
        <w:t xml:space="preserve">Kilde: </w:t>
      </w:r>
      <w:hyperlink r:id="rId23" w:history="1">
        <w:r w:rsidR="00E07B19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Frivillighet Norge</w:t>
        </w:r>
        <w:r w:rsidR="0058445B"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, medlemmer</w:t>
        </w:r>
      </w:hyperlink>
      <w:r w:rsidR="00E07B19" w:rsidRPr="001372A2">
        <w:rPr>
          <w:rFonts w:asciiTheme="minorHAnsi" w:hAnsiTheme="minorHAnsi" w:cstheme="minorHAnsi"/>
          <w:sz w:val="24"/>
          <w:szCs w:val="24"/>
        </w:rPr>
        <w:t>)</w:t>
      </w:r>
      <w:bookmarkEnd w:id="350"/>
      <w:bookmarkEnd w:id="351"/>
      <w:bookmarkEnd w:id="352"/>
      <w:r w:rsidR="00E07B19" w:rsidRPr="001372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A0FCD7" w14:textId="75010D4B" w:rsidR="00CA738C" w:rsidRDefault="00CA738C" w:rsidP="00F51E8C">
      <w:pPr>
        <w:rPr>
          <w:rFonts w:asciiTheme="minorHAnsi" w:hAnsiTheme="minorHAnsi" w:cstheme="minorHAnsi"/>
          <w:sz w:val="24"/>
          <w:szCs w:val="24"/>
        </w:rPr>
      </w:pPr>
    </w:p>
    <w:p w14:paraId="7591CA0B" w14:textId="77777777" w:rsidR="00C6158B" w:rsidRDefault="00C6158B" w:rsidP="00F51E8C">
      <w:pPr>
        <w:rPr>
          <w:rFonts w:asciiTheme="minorHAnsi" w:hAnsiTheme="minorHAnsi" w:cstheme="minorHAnsi"/>
          <w:sz w:val="24"/>
          <w:szCs w:val="24"/>
        </w:rPr>
      </w:pPr>
    </w:p>
    <w:p w14:paraId="1DDC5292" w14:textId="77777777" w:rsidR="00C6158B" w:rsidRPr="00DB0A27" w:rsidRDefault="00C6158B" w:rsidP="00F51E8C">
      <w:pPr>
        <w:rPr>
          <w:rFonts w:asciiTheme="minorHAnsi" w:hAnsiTheme="minorHAnsi" w:cstheme="minorHAnsi"/>
          <w:b/>
          <w:sz w:val="24"/>
          <w:szCs w:val="24"/>
        </w:rPr>
      </w:pPr>
    </w:p>
    <w:p w14:paraId="46283BF5" w14:textId="0DCE97FC" w:rsidR="00E95FFF" w:rsidRPr="00DB0A27" w:rsidRDefault="00111422" w:rsidP="00D67698">
      <w:pPr>
        <w:pStyle w:val="Overskrift1"/>
        <w:rPr>
          <w:rFonts w:asciiTheme="minorHAnsi" w:hAnsiTheme="minorHAnsi"/>
          <w:b/>
          <w:color w:val="auto"/>
          <w:lang w:eastAsia="nb-NO"/>
        </w:rPr>
      </w:pPr>
      <w:bookmarkStart w:id="353" w:name="_Bli_medlem_av"/>
      <w:bookmarkStart w:id="354" w:name="_Bli_medlem_av_1"/>
      <w:bookmarkStart w:id="355" w:name="_Toc62646638"/>
      <w:bookmarkStart w:id="356" w:name="_Toc63074315"/>
      <w:bookmarkStart w:id="357" w:name="_Toc473883960"/>
      <w:bookmarkEnd w:id="353"/>
      <w:bookmarkEnd w:id="354"/>
      <w:r>
        <w:rPr>
          <w:rFonts w:asciiTheme="minorHAnsi" w:hAnsiTheme="minorHAnsi"/>
          <w:b/>
          <w:color w:val="auto"/>
          <w:lang w:eastAsia="nb-NO"/>
        </w:rPr>
        <w:t>Bli medlem av Unge f</w:t>
      </w:r>
      <w:r w:rsidR="00E95FFF" w:rsidRPr="00DB0A27">
        <w:rPr>
          <w:rFonts w:asciiTheme="minorHAnsi" w:hAnsiTheme="minorHAnsi"/>
          <w:b/>
          <w:color w:val="auto"/>
          <w:lang w:eastAsia="nb-NO"/>
        </w:rPr>
        <w:t>unksjonshemmede</w:t>
      </w:r>
      <w:bookmarkEnd w:id="355"/>
      <w:bookmarkEnd w:id="356"/>
      <w:bookmarkEnd w:id="357"/>
      <w:r w:rsidR="00E95FFF" w:rsidRPr="00DB0A27">
        <w:rPr>
          <w:rFonts w:asciiTheme="minorHAnsi" w:hAnsiTheme="minorHAnsi"/>
          <w:b/>
          <w:color w:val="auto"/>
          <w:lang w:eastAsia="nb-NO"/>
        </w:rPr>
        <w:t xml:space="preserve"> </w:t>
      </w:r>
    </w:p>
    <w:p w14:paraId="79799228" w14:textId="77777777" w:rsidR="00932186" w:rsidRPr="001372A2" w:rsidRDefault="00932186" w:rsidP="00F51E8C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358" w:name="_Toc63074316"/>
      <w:bookmarkStart w:id="359" w:name="_Toc63075169"/>
      <w:bookmarkStart w:id="360" w:name="_Toc63076129"/>
      <w:r w:rsidRPr="001372A2">
        <w:rPr>
          <w:rFonts w:asciiTheme="minorHAnsi" w:hAnsiTheme="minorHAnsi" w:cstheme="minorHAnsi"/>
          <w:sz w:val="24"/>
          <w:szCs w:val="24"/>
        </w:rPr>
        <w:t>For å bli medlem, må organisasjonen oppfylle følgende kriterier:</w:t>
      </w:r>
      <w:bookmarkEnd w:id="358"/>
      <w:bookmarkEnd w:id="359"/>
      <w:bookmarkEnd w:id="360"/>
    </w:p>
    <w:p w14:paraId="47E903CA" w14:textId="77777777" w:rsidR="00932186" w:rsidRPr="001372A2" w:rsidRDefault="00932186" w:rsidP="00F51E8C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361" w:name="_Toc63074317"/>
      <w:bookmarkStart w:id="362" w:name="_Toc63075170"/>
      <w:bookmarkStart w:id="363" w:name="_Toc63076130"/>
      <w:r w:rsidRPr="001372A2">
        <w:rPr>
          <w:rFonts w:asciiTheme="minorHAnsi" w:hAnsiTheme="minorHAnsi" w:cstheme="minorHAnsi"/>
          <w:sz w:val="24"/>
          <w:szCs w:val="24"/>
        </w:rPr>
        <w:t>Organisasjoner, strukturer og grupperinger av ungdom med funksjonshemning og kronisk sykdom som har aktivitet av landsomfattende karakter kan innvilges medlemskap.</w:t>
      </w:r>
      <w:bookmarkEnd w:id="361"/>
      <w:bookmarkEnd w:id="362"/>
      <w:bookmarkEnd w:id="363"/>
    </w:p>
    <w:p w14:paraId="51432E94" w14:textId="77777777" w:rsidR="00932186" w:rsidRPr="001372A2" w:rsidRDefault="00932186" w:rsidP="00F51E8C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364" w:name="_Toc63074318"/>
      <w:bookmarkStart w:id="365" w:name="_Toc63075171"/>
      <w:bookmarkStart w:id="366" w:name="_Toc63076131"/>
      <w:r w:rsidRPr="001372A2">
        <w:rPr>
          <w:rFonts w:asciiTheme="minorHAnsi" w:hAnsiTheme="minorHAnsi" w:cstheme="minorHAnsi"/>
          <w:sz w:val="24"/>
          <w:szCs w:val="24"/>
        </w:rPr>
        <w:t>Organisasjoner må tilslutte seg Unge funksjonshemmedes formålsparagraf for å kunne søke medlemskap.</w:t>
      </w:r>
      <w:bookmarkEnd w:id="364"/>
      <w:bookmarkEnd w:id="365"/>
      <w:bookmarkEnd w:id="366"/>
    </w:p>
    <w:p w14:paraId="195EC793" w14:textId="02F5BEA8" w:rsidR="00932186" w:rsidRPr="001372A2" w:rsidRDefault="00932186" w:rsidP="00F51E8C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367" w:name="_Toc63074319"/>
      <w:bookmarkStart w:id="368" w:name="_Toc63075172"/>
      <w:bookmarkStart w:id="369" w:name="_Toc63076132"/>
      <w:r w:rsidRPr="001372A2">
        <w:rPr>
          <w:rFonts w:asciiTheme="minorHAnsi" w:hAnsiTheme="minorHAnsi" w:cstheme="minorHAnsi"/>
          <w:sz w:val="24"/>
          <w:szCs w:val="24"/>
        </w:rPr>
        <w:t>Medlemskap kan ikke innvilges til</w:t>
      </w:r>
      <w:r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2859" w:rsidRPr="001372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organisasjoner </w:t>
      </w:r>
      <w:r w:rsidRPr="001372A2">
        <w:rPr>
          <w:rFonts w:asciiTheme="minorHAnsi" w:hAnsiTheme="minorHAnsi" w:cstheme="minorHAnsi"/>
          <w:sz w:val="24"/>
          <w:szCs w:val="24"/>
        </w:rPr>
        <w:t>som er underlagt nasjonale strukturer eller som er underlagt organisasjoner med medlemskap i Unge funksjonshemmede.</w:t>
      </w:r>
      <w:bookmarkEnd w:id="367"/>
      <w:bookmarkEnd w:id="368"/>
      <w:bookmarkEnd w:id="369"/>
    </w:p>
    <w:p w14:paraId="34B8C262" w14:textId="77777777" w:rsidR="00932186" w:rsidRPr="001372A2" w:rsidRDefault="00932186" w:rsidP="00F51E8C">
      <w:pPr>
        <w:rPr>
          <w:rFonts w:asciiTheme="minorHAnsi" w:hAnsiTheme="minorHAnsi" w:cstheme="minorHAnsi"/>
          <w:sz w:val="24"/>
          <w:szCs w:val="24"/>
          <w:lang w:eastAsia="nb-NO"/>
        </w:rPr>
      </w:pPr>
    </w:p>
    <w:p w14:paraId="3C75A782" w14:textId="59D5485F" w:rsidR="00711C16" w:rsidRPr="00C6158B" w:rsidRDefault="00932186" w:rsidP="00F51E8C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</w:pPr>
      <w:bookmarkStart w:id="370" w:name="_Toc63074320"/>
      <w:bookmarkStart w:id="371" w:name="_Toc63075173"/>
      <w:bookmarkStart w:id="372" w:name="_Toc63076133"/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 xml:space="preserve">Les mer </w:t>
      </w:r>
      <w:hyperlink r:id="rId24" w:history="1">
        <w:r w:rsidRPr="001372A2">
          <w:rPr>
            <w:rStyle w:val="Hyperkobling"/>
            <w:rFonts w:asciiTheme="minorHAnsi" w:eastAsia="Times New Roman" w:hAnsiTheme="minorHAnsi" w:cstheme="minorHAnsi"/>
            <w:sz w:val="24"/>
            <w:szCs w:val="24"/>
            <w:lang w:eastAsia="nb-NO"/>
          </w:rPr>
          <w:t>her</w:t>
        </w:r>
      </w:hyperlink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>.</w:t>
      </w:r>
      <w:bookmarkEnd w:id="370"/>
      <w:bookmarkEnd w:id="371"/>
      <w:bookmarkEnd w:id="372"/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 xml:space="preserve"> </w:t>
      </w:r>
      <w:bookmarkStart w:id="373" w:name="_Ressurser:"/>
      <w:bookmarkEnd w:id="373"/>
      <w:r w:rsidR="00CA738C" w:rsidRPr="001372A2">
        <w:rPr>
          <w:rFonts w:asciiTheme="minorHAnsi" w:hAnsiTheme="minorHAnsi" w:cstheme="minorHAnsi"/>
          <w:sz w:val="24"/>
          <w:szCs w:val="24"/>
          <w:lang w:eastAsia="nb-NO"/>
        </w:rPr>
        <w:br w:type="page"/>
      </w:r>
    </w:p>
    <w:p w14:paraId="5FDAF33F" w14:textId="7B4CDCA7" w:rsidR="008815A4" w:rsidRPr="00CD63F2" w:rsidRDefault="008815A4" w:rsidP="00D67698">
      <w:pPr>
        <w:pStyle w:val="Overskrift1"/>
        <w:rPr>
          <w:rFonts w:asciiTheme="minorHAnsi" w:hAnsiTheme="minorHAnsi"/>
          <w:b/>
          <w:color w:val="auto"/>
          <w:lang w:eastAsia="nb-NO"/>
        </w:rPr>
      </w:pPr>
      <w:bookmarkStart w:id="374" w:name="_Maler_1"/>
      <w:bookmarkStart w:id="375" w:name="_Ressurser"/>
      <w:bookmarkStart w:id="376" w:name="_Toc62646639"/>
      <w:bookmarkStart w:id="377" w:name="_Toc473883961"/>
      <w:bookmarkEnd w:id="374"/>
      <w:bookmarkEnd w:id="375"/>
      <w:r w:rsidRPr="00CD63F2">
        <w:rPr>
          <w:rFonts w:asciiTheme="minorHAnsi" w:hAnsiTheme="minorHAnsi"/>
          <w:b/>
          <w:color w:val="auto"/>
          <w:lang w:eastAsia="nb-NO"/>
        </w:rPr>
        <w:lastRenderedPageBreak/>
        <w:t>Ressurser</w:t>
      </w:r>
      <w:bookmarkEnd w:id="376"/>
      <w:bookmarkEnd w:id="377"/>
    </w:p>
    <w:p w14:paraId="164E5CA3" w14:textId="02C4A32C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</w:rPr>
      </w:pPr>
      <w:bookmarkStart w:id="378" w:name="_Toc63074322"/>
      <w:bookmarkStart w:id="379" w:name="_Toc63075175"/>
      <w:bookmarkStart w:id="380" w:name="_Toc63076135"/>
      <w:r w:rsidRPr="001372A2">
        <w:rPr>
          <w:rFonts w:asciiTheme="minorHAnsi" w:hAnsiTheme="minorHAnsi" w:cstheme="minorHAnsi"/>
          <w:sz w:val="24"/>
          <w:szCs w:val="24"/>
        </w:rPr>
        <w:t xml:space="preserve">Registrering i Enhetsregisteret og Frivilligregisteret </w:t>
      </w:r>
      <w:hyperlink r:id="rId25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1372A2">
        <w:rPr>
          <w:rFonts w:asciiTheme="minorHAnsi" w:hAnsiTheme="minorHAnsi" w:cstheme="minorHAnsi"/>
          <w:sz w:val="24"/>
          <w:szCs w:val="24"/>
        </w:rPr>
        <w:t>.</w:t>
      </w:r>
      <w:bookmarkEnd w:id="378"/>
      <w:bookmarkEnd w:id="379"/>
      <w:bookmarkEnd w:id="380"/>
    </w:p>
    <w:p w14:paraId="4CB476C5" w14:textId="77777777" w:rsidR="000443B1" w:rsidRPr="001372A2" w:rsidRDefault="000443B1" w:rsidP="00F51E8C">
      <w:pPr>
        <w:rPr>
          <w:rFonts w:asciiTheme="minorHAnsi" w:hAnsiTheme="minorHAnsi" w:cstheme="minorHAnsi"/>
          <w:sz w:val="24"/>
          <w:szCs w:val="24"/>
        </w:rPr>
      </w:pPr>
    </w:p>
    <w:p w14:paraId="57448BCA" w14:textId="3552FB7B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</w:rPr>
      </w:pPr>
      <w:bookmarkStart w:id="381" w:name="_Toc63074323"/>
      <w:bookmarkStart w:id="382" w:name="_Toc63075176"/>
      <w:bookmarkStart w:id="383" w:name="_Toc63076136"/>
      <w:r w:rsidRPr="001372A2">
        <w:rPr>
          <w:rFonts w:asciiTheme="minorHAnsi" w:hAnsiTheme="minorHAnsi" w:cstheme="minorHAnsi"/>
          <w:sz w:val="24"/>
          <w:szCs w:val="24"/>
        </w:rPr>
        <w:t xml:space="preserve">Innmelding Samordnet registermelding </w:t>
      </w:r>
      <w:hyperlink r:id="rId26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1372A2">
        <w:rPr>
          <w:rFonts w:asciiTheme="minorHAnsi" w:hAnsiTheme="minorHAnsi" w:cstheme="minorHAnsi"/>
          <w:sz w:val="24"/>
          <w:szCs w:val="24"/>
        </w:rPr>
        <w:t>.</w:t>
      </w:r>
      <w:bookmarkEnd w:id="381"/>
      <w:bookmarkEnd w:id="382"/>
      <w:bookmarkEnd w:id="383"/>
    </w:p>
    <w:p w14:paraId="4B8663D1" w14:textId="77777777" w:rsidR="000443B1" w:rsidRPr="001372A2" w:rsidRDefault="000443B1" w:rsidP="00F51E8C">
      <w:pPr>
        <w:rPr>
          <w:rFonts w:asciiTheme="minorHAnsi" w:hAnsiTheme="minorHAnsi" w:cstheme="minorHAnsi"/>
          <w:sz w:val="24"/>
          <w:szCs w:val="24"/>
        </w:rPr>
      </w:pPr>
    </w:p>
    <w:p w14:paraId="7BB3B585" w14:textId="77777777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</w:rPr>
      </w:pPr>
      <w:bookmarkStart w:id="384" w:name="_Toc63074324"/>
      <w:bookmarkStart w:id="385" w:name="_Toc63075177"/>
      <w:bookmarkStart w:id="386" w:name="_Toc63076137"/>
      <w:r w:rsidRPr="001372A2">
        <w:rPr>
          <w:rFonts w:asciiTheme="minorHAnsi" w:hAnsiTheme="minorHAnsi" w:cstheme="minorHAnsi"/>
          <w:sz w:val="24"/>
          <w:szCs w:val="24"/>
        </w:rPr>
        <w:t xml:space="preserve">Brønnøysunds oversikt over lag og forening </w:t>
      </w:r>
      <w:hyperlink r:id="rId27" w:history="1">
        <w:r w:rsidRPr="001372A2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1372A2">
        <w:rPr>
          <w:rFonts w:asciiTheme="minorHAnsi" w:hAnsiTheme="minorHAnsi" w:cstheme="minorHAnsi"/>
          <w:sz w:val="24"/>
          <w:szCs w:val="24"/>
        </w:rPr>
        <w:t>.</w:t>
      </w:r>
      <w:bookmarkEnd w:id="384"/>
      <w:bookmarkEnd w:id="385"/>
      <w:bookmarkEnd w:id="386"/>
    </w:p>
    <w:p w14:paraId="3847BA29" w14:textId="77777777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</w:rPr>
      </w:pPr>
    </w:p>
    <w:p w14:paraId="32BD80B3" w14:textId="502E5622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</w:rPr>
      </w:pPr>
      <w:bookmarkStart w:id="387" w:name="_Toc63074325"/>
      <w:bookmarkStart w:id="388" w:name="_Toc63076138"/>
      <w:r w:rsidRPr="001372A2">
        <w:rPr>
          <w:rFonts w:asciiTheme="minorHAnsi" w:hAnsiTheme="minorHAnsi" w:cstheme="minorHAnsi"/>
          <w:sz w:val="24"/>
          <w:szCs w:val="24"/>
        </w:rPr>
        <w:t>Etableringsstøtte</w:t>
      </w:r>
      <w:r w:rsidR="000443B1" w:rsidRPr="001372A2">
        <w:rPr>
          <w:rFonts w:asciiTheme="minorHAnsi" w:hAnsiTheme="minorHAnsi" w:cstheme="minorHAnsi"/>
          <w:sz w:val="24"/>
          <w:szCs w:val="24"/>
        </w:rPr>
        <w:t>:</w:t>
      </w:r>
      <w:bookmarkEnd w:id="387"/>
      <w:bookmarkEnd w:id="388"/>
    </w:p>
    <w:p w14:paraId="2AFF29A5" w14:textId="77777777" w:rsidR="008815A4" w:rsidRPr="00C6158B" w:rsidRDefault="008E5478" w:rsidP="00C6158B">
      <w:pPr>
        <w:pStyle w:val="Listeavsnitt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hyperlink r:id="rId28" w:anchor="par17" w:history="1">
        <w:bookmarkStart w:id="389" w:name="_Toc63074326"/>
        <w:bookmarkStart w:id="390" w:name="_Toc63075179"/>
        <w:bookmarkStart w:id="391" w:name="_Toc63076139"/>
        <w:r w:rsidR="008815A4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Fordelingsutvalget</w:t>
        </w:r>
        <w:bookmarkEnd w:id="389"/>
        <w:bookmarkEnd w:id="390"/>
        <w:bookmarkEnd w:id="391"/>
      </w:hyperlink>
    </w:p>
    <w:p w14:paraId="19ED77E2" w14:textId="77777777" w:rsidR="008815A4" w:rsidRPr="00C6158B" w:rsidRDefault="008E5478" w:rsidP="00C6158B">
      <w:pPr>
        <w:pStyle w:val="Listeavsnitt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9" w:history="1">
        <w:bookmarkStart w:id="392" w:name="_Toc63074327"/>
        <w:bookmarkStart w:id="393" w:name="_Toc63075180"/>
        <w:bookmarkStart w:id="394" w:name="_Toc63076140"/>
        <w:proofErr w:type="spellStart"/>
        <w:r w:rsidR="008815A4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Tilskuddsportal</w:t>
        </w:r>
        <w:proofErr w:type="spellEnd"/>
        <w:r w:rsidR="008815A4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 for kommuner</w:t>
        </w:r>
        <w:bookmarkEnd w:id="392"/>
        <w:bookmarkEnd w:id="393"/>
        <w:bookmarkEnd w:id="394"/>
      </w:hyperlink>
    </w:p>
    <w:p w14:paraId="461CE3E1" w14:textId="77777777" w:rsidR="008815A4" w:rsidRPr="00C6158B" w:rsidRDefault="008E5478" w:rsidP="00C6158B">
      <w:pPr>
        <w:pStyle w:val="Listeavsnitt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0" w:history="1">
        <w:bookmarkStart w:id="395" w:name="_Toc63074328"/>
        <w:bookmarkStart w:id="396" w:name="_Toc63075181"/>
        <w:bookmarkStart w:id="397" w:name="_Toc63076141"/>
        <w:proofErr w:type="spellStart"/>
        <w:r w:rsidR="008815A4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Frifond</w:t>
        </w:r>
        <w:bookmarkEnd w:id="395"/>
        <w:bookmarkEnd w:id="396"/>
        <w:bookmarkEnd w:id="397"/>
        <w:proofErr w:type="spellEnd"/>
      </w:hyperlink>
      <w:r w:rsidR="008815A4" w:rsidRPr="00C6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D5F1337" w14:textId="77777777" w:rsidR="008815A4" w:rsidRPr="00C6158B" w:rsidRDefault="008E5478" w:rsidP="00C6158B">
      <w:pPr>
        <w:pStyle w:val="Listeavsnitt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1" w:history="1">
        <w:bookmarkStart w:id="398" w:name="_Toc63074329"/>
        <w:bookmarkStart w:id="399" w:name="_Toc63075182"/>
        <w:bookmarkStart w:id="400" w:name="_Toc63076142"/>
        <w:r w:rsidR="008815A4"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Veiviser i det offentlige</w:t>
        </w:r>
      </w:hyperlink>
      <w:r w:rsidR="008815A4" w:rsidRPr="00C6158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398"/>
      <w:bookmarkEnd w:id="399"/>
      <w:bookmarkEnd w:id="400"/>
      <w:r w:rsidR="008815A4" w:rsidRPr="00C6158B">
        <w:rPr>
          <w:rStyle w:val="apple-converted-space"/>
          <w:rFonts w:asciiTheme="minorHAnsi" w:hAnsiTheme="minorHAnsi" w:cstheme="minorHAnsi"/>
          <w:color w:val="4472C4" w:themeColor="accent1"/>
          <w:sz w:val="24"/>
          <w:szCs w:val="24"/>
        </w:rPr>
        <w:t> </w:t>
      </w:r>
      <w:r w:rsidR="008815A4" w:rsidRPr="00C6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3711513" w14:textId="77777777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  <w:lang w:eastAsia="nb-NO"/>
        </w:rPr>
      </w:pPr>
    </w:p>
    <w:p w14:paraId="4442498D" w14:textId="49550728" w:rsidR="008815A4" w:rsidRPr="001372A2" w:rsidRDefault="008815A4" w:rsidP="00F51E8C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</w:pPr>
      <w:bookmarkStart w:id="401" w:name="_Toc63074330"/>
      <w:bookmarkStart w:id="402" w:name="_Toc63076143"/>
      <w:r w:rsidRPr="001372A2">
        <w:rPr>
          <w:rFonts w:asciiTheme="minorHAnsi" w:hAnsiTheme="minorHAnsi" w:cstheme="minorHAnsi"/>
          <w:color w:val="000000" w:themeColor="text1"/>
          <w:sz w:val="24"/>
          <w:szCs w:val="24"/>
          <w:lang w:eastAsia="nb-NO"/>
        </w:rPr>
        <w:t>Bli medlem av Unge Funksjonshemmede</w:t>
      </w:r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 xml:space="preserve"> </w:t>
      </w:r>
      <w:hyperlink r:id="rId32" w:history="1">
        <w:r w:rsidRPr="001372A2">
          <w:rPr>
            <w:rStyle w:val="Hyperkobling"/>
            <w:rFonts w:asciiTheme="minorHAnsi" w:eastAsia="Times New Roman" w:hAnsiTheme="minorHAnsi" w:cstheme="minorHAnsi"/>
            <w:sz w:val="24"/>
            <w:szCs w:val="24"/>
            <w:lang w:eastAsia="nb-NO"/>
          </w:rPr>
          <w:t>her</w:t>
        </w:r>
      </w:hyperlink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>.</w:t>
      </w:r>
      <w:bookmarkEnd w:id="401"/>
      <w:bookmarkEnd w:id="402"/>
      <w:r w:rsidRPr="001372A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 xml:space="preserve"> </w:t>
      </w:r>
    </w:p>
    <w:p w14:paraId="3E0C8349" w14:textId="77777777" w:rsidR="008815A4" w:rsidRPr="001372A2" w:rsidRDefault="008815A4" w:rsidP="00F51E8C">
      <w:pPr>
        <w:rPr>
          <w:rFonts w:asciiTheme="minorHAnsi" w:hAnsiTheme="minorHAnsi" w:cstheme="minorHAnsi"/>
          <w:sz w:val="24"/>
          <w:szCs w:val="24"/>
          <w:lang w:eastAsia="nb-NO"/>
        </w:rPr>
      </w:pPr>
    </w:p>
    <w:p w14:paraId="6920AB54" w14:textId="2A78262E" w:rsidR="00C6158B" w:rsidRPr="001372A2" w:rsidRDefault="00C6158B" w:rsidP="00F51E8C">
      <w:pPr>
        <w:rPr>
          <w:rFonts w:asciiTheme="minorHAnsi" w:hAnsiTheme="minorHAnsi" w:cstheme="minorHAnsi"/>
          <w:sz w:val="24"/>
          <w:szCs w:val="24"/>
          <w:lang w:eastAsia="nb-NO"/>
        </w:rPr>
      </w:pPr>
    </w:p>
    <w:p w14:paraId="782C29A5" w14:textId="2CCE55EB" w:rsidR="00E95FFF" w:rsidRPr="00CD63F2" w:rsidRDefault="00E95FFF" w:rsidP="00D67698">
      <w:pPr>
        <w:pStyle w:val="Overskrift1"/>
        <w:rPr>
          <w:rFonts w:asciiTheme="minorHAnsi" w:hAnsiTheme="minorHAnsi"/>
          <w:b/>
          <w:color w:val="auto"/>
        </w:rPr>
      </w:pPr>
      <w:bookmarkStart w:id="403" w:name="_Maler"/>
      <w:bookmarkStart w:id="404" w:name="_Toc62646640"/>
      <w:bookmarkStart w:id="405" w:name="_Toc473883962"/>
      <w:bookmarkEnd w:id="403"/>
      <w:r w:rsidRPr="00CD63F2">
        <w:rPr>
          <w:rFonts w:asciiTheme="minorHAnsi" w:hAnsiTheme="minorHAnsi"/>
          <w:b/>
          <w:color w:val="auto"/>
        </w:rPr>
        <w:t>Maler</w:t>
      </w:r>
      <w:bookmarkEnd w:id="404"/>
      <w:bookmarkEnd w:id="405"/>
    </w:p>
    <w:p w14:paraId="1D234277" w14:textId="09EE5ED5" w:rsidR="00E95FFF" w:rsidRPr="00C6158B" w:rsidRDefault="00E95FFF" w:rsidP="00F51E8C">
      <w:pPr>
        <w:pStyle w:val="Listeavsnitt"/>
        <w:numPr>
          <w:ilvl w:val="0"/>
          <w:numId w:val="18"/>
        </w:numPr>
        <w:rPr>
          <w:rFonts w:asciiTheme="minorHAnsi" w:hAnsiTheme="minorHAnsi" w:cstheme="minorHAnsi"/>
          <w:color w:val="0070C0"/>
          <w:sz w:val="24"/>
          <w:szCs w:val="24"/>
        </w:rPr>
      </w:pPr>
      <w:bookmarkStart w:id="406" w:name="_Toc63074332"/>
      <w:bookmarkStart w:id="407" w:name="_Toc63075185"/>
      <w:bookmarkStart w:id="408" w:name="_Toc63076145"/>
      <w:r w:rsidRPr="00C6158B">
        <w:rPr>
          <w:rFonts w:asciiTheme="minorHAnsi" w:hAnsiTheme="minorHAnsi" w:cstheme="minorHAnsi"/>
          <w:sz w:val="24"/>
          <w:szCs w:val="24"/>
        </w:rPr>
        <w:t>Utkast</w:t>
      </w:r>
      <w:r w:rsidRPr="00C6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til vedtekter finnes </w:t>
      </w:r>
      <w:hyperlink r:id="rId33" w:history="1">
        <w:r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C6158B">
        <w:rPr>
          <w:rFonts w:asciiTheme="minorHAnsi" w:hAnsiTheme="minorHAnsi" w:cstheme="minorHAnsi"/>
          <w:color w:val="0070C0"/>
          <w:sz w:val="24"/>
          <w:szCs w:val="24"/>
        </w:rPr>
        <w:t>:</w:t>
      </w:r>
      <w:bookmarkEnd w:id="406"/>
      <w:bookmarkEnd w:id="407"/>
      <w:bookmarkEnd w:id="408"/>
      <w:r w:rsidRPr="00C6158B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6A0E721C" w14:textId="129BF1B3" w:rsidR="00E95FFF" w:rsidRPr="00C6158B" w:rsidRDefault="00E95FFF" w:rsidP="00F51E8C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409" w:name="_Toc63074333"/>
      <w:bookmarkStart w:id="410" w:name="_Toc63075186"/>
      <w:bookmarkStart w:id="411" w:name="_Toc63076146"/>
      <w:r w:rsidRPr="00C6158B">
        <w:rPr>
          <w:rFonts w:asciiTheme="minorHAnsi" w:hAnsiTheme="minorHAnsi" w:cstheme="minorHAnsi"/>
          <w:sz w:val="24"/>
          <w:szCs w:val="24"/>
        </w:rPr>
        <w:t xml:space="preserve">Mal til stiftelsesdokument </w:t>
      </w:r>
      <w:hyperlink r:id="rId34" w:history="1">
        <w:r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C6158B">
        <w:rPr>
          <w:rFonts w:asciiTheme="minorHAnsi" w:hAnsiTheme="minorHAnsi" w:cstheme="minorHAnsi"/>
          <w:sz w:val="24"/>
          <w:szCs w:val="24"/>
        </w:rPr>
        <w:t>.</w:t>
      </w:r>
      <w:bookmarkEnd w:id="409"/>
      <w:bookmarkEnd w:id="410"/>
      <w:bookmarkEnd w:id="411"/>
    </w:p>
    <w:p w14:paraId="473C9375" w14:textId="77777777" w:rsidR="00E95FFF" w:rsidRPr="00C6158B" w:rsidRDefault="00E95FFF" w:rsidP="00C6158B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412" w:name="_Toc63074334"/>
      <w:bookmarkStart w:id="413" w:name="_Toc63075187"/>
      <w:bookmarkStart w:id="414" w:name="_Toc63076147"/>
      <w:r w:rsidRPr="00C6158B">
        <w:rPr>
          <w:rFonts w:asciiTheme="minorHAnsi" w:hAnsiTheme="minorHAnsi" w:cstheme="minorHAnsi"/>
          <w:sz w:val="24"/>
          <w:szCs w:val="24"/>
        </w:rPr>
        <w:t xml:space="preserve">Mal til vedtekter og stiftelsesprotokoll </w:t>
      </w:r>
      <w:hyperlink r:id="rId35" w:history="1">
        <w:r w:rsidRPr="00C6158B">
          <w:rPr>
            <w:rStyle w:val="Hyperkobling"/>
            <w:rFonts w:asciiTheme="minorHAnsi" w:hAnsiTheme="minorHAnsi" w:cstheme="minorHAnsi"/>
            <w:sz w:val="24"/>
            <w:szCs w:val="24"/>
          </w:rPr>
          <w:t>her</w:t>
        </w:r>
      </w:hyperlink>
      <w:r w:rsidRPr="00C6158B">
        <w:rPr>
          <w:rFonts w:asciiTheme="minorHAnsi" w:hAnsiTheme="minorHAnsi" w:cstheme="minorHAnsi"/>
          <w:sz w:val="24"/>
          <w:szCs w:val="24"/>
        </w:rPr>
        <w:t>.</w:t>
      </w:r>
      <w:bookmarkEnd w:id="412"/>
      <w:bookmarkEnd w:id="413"/>
      <w:bookmarkEnd w:id="414"/>
      <w:r w:rsidRPr="00C615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EA9FE" w14:textId="77777777" w:rsidR="00E95FFF" w:rsidRPr="001372A2" w:rsidRDefault="00E95FFF" w:rsidP="00F51E8C">
      <w:pPr>
        <w:rPr>
          <w:rFonts w:asciiTheme="minorHAnsi" w:hAnsiTheme="minorHAnsi" w:cstheme="minorHAnsi"/>
          <w:sz w:val="24"/>
          <w:szCs w:val="24"/>
        </w:rPr>
      </w:pPr>
    </w:p>
    <w:sectPr w:rsidR="00E95FFF" w:rsidRPr="001372A2" w:rsidSect="00D62677">
      <w:footerReference w:type="even" r:id="rId36"/>
      <w:footerReference w:type="defaul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812C" w14:textId="77777777" w:rsidR="003E04FE" w:rsidRDefault="003E04FE" w:rsidP="00F51E8C">
      <w:r>
        <w:separator/>
      </w:r>
    </w:p>
  </w:endnote>
  <w:endnote w:type="continuationSeparator" w:id="0">
    <w:p w14:paraId="00C5BA1A" w14:textId="77777777" w:rsidR="003E04FE" w:rsidRDefault="003E04FE" w:rsidP="00F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AE20" w14:textId="77777777" w:rsidR="003E04FE" w:rsidRDefault="003E04FE" w:rsidP="003E04F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AE5583D" w14:textId="25C69220" w:rsidR="003E04FE" w:rsidRDefault="003E04FE" w:rsidP="00CD43AF">
    <w:pPr>
      <w:pStyle w:val="Bunntekst"/>
      <w:ind w:right="360"/>
      <w:rPr>
        <w:rStyle w:val="Sidetall"/>
      </w:rPr>
    </w:pPr>
  </w:p>
  <w:p w14:paraId="73597B8A" w14:textId="77777777" w:rsidR="003E04FE" w:rsidRDefault="003E04FE" w:rsidP="00F51E8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0547" w14:textId="77777777" w:rsidR="003E04FE" w:rsidRDefault="003E04FE" w:rsidP="003E04F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E5478">
      <w:rPr>
        <w:rStyle w:val="Sidetall"/>
        <w:noProof/>
      </w:rPr>
      <w:t>2</w:t>
    </w:r>
    <w:r>
      <w:rPr>
        <w:rStyle w:val="Sidetall"/>
      </w:rPr>
      <w:fldChar w:fldCharType="end"/>
    </w:r>
  </w:p>
  <w:p w14:paraId="64547627" w14:textId="10176B67" w:rsidR="003E04FE" w:rsidRPr="000F39F3" w:rsidRDefault="003E04FE" w:rsidP="00CD43AF">
    <w:pPr>
      <w:pStyle w:val="Bunntekst"/>
      <w:ind w:right="360"/>
      <w:rPr>
        <w:rStyle w:val="Sidetall"/>
        <w:rFonts w:asciiTheme="minorHAnsi" w:hAnsiTheme="minorHAnsi"/>
        <w:sz w:val="22"/>
        <w:szCs w:val="22"/>
      </w:rPr>
    </w:pPr>
  </w:p>
  <w:p w14:paraId="76C7A6BC" w14:textId="77777777" w:rsidR="003E04FE" w:rsidRDefault="003E04FE" w:rsidP="00F51E8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778F" w14:textId="77777777" w:rsidR="003E04FE" w:rsidRDefault="003E04FE" w:rsidP="00F51E8C">
      <w:r>
        <w:separator/>
      </w:r>
    </w:p>
  </w:footnote>
  <w:footnote w:type="continuationSeparator" w:id="0">
    <w:p w14:paraId="121C3503" w14:textId="77777777" w:rsidR="003E04FE" w:rsidRDefault="003E04FE" w:rsidP="00F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07D"/>
    <w:multiLevelType w:val="multilevel"/>
    <w:tmpl w:val="CE8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C3A5E"/>
    <w:multiLevelType w:val="hybridMultilevel"/>
    <w:tmpl w:val="EA266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D07"/>
    <w:multiLevelType w:val="hybridMultilevel"/>
    <w:tmpl w:val="7D62B6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DED"/>
    <w:multiLevelType w:val="hybridMultilevel"/>
    <w:tmpl w:val="645A7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627D"/>
    <w:multiLevelType w:val="hybridMultilevel"/>
    <w:tmpl w:val="4E08D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1A52"/>
    <w:multiLevelType w:val="hybridMultilevel"/>
    <w:tmpl w:val="C0B445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393"/>
    <w:multiLevelType w:val="hybridMultilevel"/>
    <w:tmpl w:val="E57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10FBC"/>
    <w:multiLevelType w:val="hybridMultilevel"/>
    <w:tmpl w:val="8AECE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D12D3"/>
    <w:multiLevelType w:val="hybridMultilevel"/>
    <w:tmpl w:val="B948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4722"/>
    <w:multiLevelType w:val="hybridMultilevel"/>
    <w:tmpl w:val="4B207B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A59DD"/>
    <w:multiLevelType w:val="hybridMultilevel"/>
    <w:tmpl w:val="572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5968"/>
    <w:multiLevelType w:val="hybridMultilevel"/>
    <w:tmpl w:val="6DB6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91789"/>
    <w:multiLevelType w:val="hybridMultilevel"/>
    <w:tmpl w:val="4DCE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B01AD"/>
    <w:multiLevelType w:val="hybridMultilevel"/>
    <w:tmpl w:val="FC223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C40C0"/>
    <w:multiLevelType w:val="hybridMultilevel"/>
    <w:tmpl w:val="A48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36C"/>
    <w:multiLevelType w:val="hybridMultilevel"/>
    <w:tmpl w:val="6D5E2F7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6C3F"/>
    <w:multiLevelType w:val="hybridMultilevel"/>
    <w:tmpl w:val="0808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C2DD7"/>
    <w:multiLevelType w:val="hybridMultilevel"/>
    <w:tmpl w:val="9482C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2480E"/>
    <w:multiLevelType w:val="multilevel"/>
    <w:tmpl w:val="ED5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7"/>
  </w:num>
  <w:num w:numId="5">
    <w:abstractNumId w:val="3"/>
  </w:num>
  <w:num w:numId="6">
    <w:abstractNumId w:val="18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16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da Oftung">
    <w15:presenceInfo w15:providerId="AD" w15:userId="S::oda@ungefunksjonshemmede.no::87330361-f099-4b52-99da-ca9d3c6b1b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9"/>
    <w:rsid w:val="0000332F"/>
    <w:rsid w:val="000339BE"/>
    <w:rsid w:val="000443B1"/>
    <w:rsid w:val="000A12E4"/>
    <w:rsid w:val="000F39F3"/>
    <w:rsid w:val="000F7491"/>
    <w:rsid w:val="00111422"/>
    <w:rsid w:val="001372A2"/>
    <w:rsid w:val="00157899"/>
    <w:rsid w:val="00160E6F"/>
    <w:rsid w:val="0016259B"/>
    <w:rsid w:val="0018198D"/>
    <w:rsid w:val="001A10C1"/>
    <w:rsid w:val="001E44AC"/>
    <w:rsid w:val="001E4CEA"/>
    <w:rsid w:val="001F0826"/>
    <w:rsid w:val="00233C48"/>
    <w:rsid w:val="00263DD4"/>
    <w:rsid w:val="00283104"/>
    <w:rsid w:val="002A2AC8"/>
    <w:rsid w:val="002C07E0"/>
    <w:rsid w:val="002E13EB"/>
    <w:rsid w:val="00320FF7"/>
    <w:rsid w:val="0032216A"/>
    <w:rsid w:val="00331E5A"/>
    <w:rsid w:val="003E04FE"/>
    <w:rsid w:val="003F74A6"/>
    <w:rsid w:val="004545FC"/>
    <w:rsid w:val="00492178"/>
    <w:rsid w:val="00492DBA"/>
    <w:rsid w:val="004F5CBF"/>
    <w:rsid w:val="005263E0"/>
    <w:rsid w:val="005504E3"/>
    <w:rsid w:val="00567D7B"/>
    <w:rsid w:val="005839B6"/>
    <w:rsid w:val="0058445B"/>
    <w:rsid w:val="005A0892"/>
    <w:rsid w:val="005B4DCC"/>
    <w:rsid w:val="005C502D"/>
    <w:rsid w:val="005C72CC"/>
    <w:rsid w:val="005C75C9"/>
    <w:rsid w:val="005D63EC"/>
    <w:rsid w:val="005F109C"/>
    <w:rsid w:val="0061501D"/>
    <w:rsid w:val="0063409B"/>
    <w:rsid w:val="00651AAE"/>
    <w:rsid w:val="00657F88"/>
    <w:rsid w:val="006E6D5E"/>
    <w:rsid w:val="00702C02"/>
    <w:rsid w:val="00711C16"/>
    <w:rsid w:val="007358EB"/>
    <w:rsid w:val="00752859"/>
    <w:rsid w:val="007A272F"/>
    <w:rsid w:val="007E23A2"/>
    <w:rsid w:val="007E5C9F"/>
    <w:rsid w:val="007E6325"/>
    <w:rsid w:val="00865142"/>
    <w:rsid w:val="0087701C"/>
    <w:rsid w:val="008815A4"/>
    <w:rsid w:val="008E5478"/>
    <w:rsid w:val="008E5DF2"/>
    <w:rsid w:val="008E7F9A"/>
    <w:rsid w:val="00926DA4"/>
    <w:rsid w:val="00932186"/>
    <w:rsid w:val="009454A4"/>
    <w:rsid w:val="009960E7"/>
    <w:rsid w:val="009C0D54"/>
    <w:rsid w:val="009C7DD8"/>
    <w:rsid w:val="00A13BA3"/>
    <w:rsid w:val="00A15775"/>
    <w:rsid w:val="00A7237B"/>
    <w:rsid w:val="00A9264C"/>
    <w:rsid w:val="00AB0734"/>
    <w:rsid w:val="00AC1A06"/>
    <w:rsid w:val="00AD5930"/>
    <w:rsid w:val="00C37193"/>
    <w:rsid w:val="00C540E7"/>
    <w:rsid w:val="00C6158B"/>
    <w:rsid w:val="00CA738C"/>
    <w:rsid w:val="00CD43AF"/>
    <w:rsid w:val="00CD63F2"/>
    <w:rsid w:val="00CF39F9"/>
    <w:rsid w:val="00D62677"/>
    <w:rsid w:val="00D663EE"/>
    <w:rsid w:val="00D67698"/>
    <w:rsid w:val="00D71F66"/>
    <w:rsid w:val="00D8139F"/>
    <w:rsid w:val="00DB0A27"/>
    <w:rsid w:val="00DD19EB"/>
    <w:rsid w:val="00DE0291"/>
    <w:rsid w:val="00DE65E3"/>
    <w:rsid w:val="00E07B19"/>
    <w:rsid w:val="00E23222"/>
    <w:rsid w:val="00E3658A"/>
    <w:rsid w:val="00E4104E"/>
    <w:rsid w:val="00E67363"/>
    <w:rsid w:val="00E95FFF"/>
    <w:rsid w:val="00EF1C48"/>
    <w:rsid w:val="00EF76D9"/>
    <w:rsid w:val="00F013A9"/>
    <w:rsid w:val="00F134A4"/>
    <w:rsid w:val="00F26456"/>
    <w:rsid w:val="00F43C20"/>
    <w:rsid w:val="00F51E8C"/>
    <w:rsid w:val="00F62512"/>
    <w:rsid w:val="00F63F13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C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8C"/>
    <w:pPr>
      <w:spacing w:line="360" w:lineRule="auto"/>
      <w:outlineLvl w:val="2"/>
    </w:pPr>
    <w:rPr>
      <w:rFonts w:ascii="Arial" w:hAnsi="Arial" w:cs="Arial"/>
      <w:sz w:val="28"/>
      <w:szCs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C1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1C16"/>
    <w:pPr>
      <w:spacing w:line="480" w:lineRule="auto"/>
      <w:ind w:firstLine="708"/>
    </w:p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76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07B1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07B19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E07B19"/>
  </w:style>
  <w:style w:type="character" w:styleId="Merknadsreferanse">
    <w:name w:val="annotation reference"/>
    <w:basedOn w:val="Standardskriftforavsnitt"/>
    <w:uiPriority w:val="99"/>
    <w:semiHidden/>
    <w:unhideWhenUsed/>
    <w:rsid w:val="00E07B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7B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7B1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B1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B19"/>
    <w:rPr>
      <w:rFonts w:ascii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6D9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unhideWhenUsed/>
    <w:rsid w:val="00D626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2677"/>
  </w:style>
  <w:style w:type="character" w:styleId="Sidetall">
    <w:name w:val="page number"/>
    <w:basedOn w:val="Standardskriftforavsnitt"/>
    <w:uiPriority w:val="99"/>
    <w:semiHidden/>
    <w:unhideWhenUsed/>
    <w:rsid w:val="00D6267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13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13A9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52859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11C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1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C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C1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1C1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11C1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1C16"/>
    <w:rPr>
      <w:rFonts w:ascii="Arial" w:hAnsi="Arial" w:cs="Arial"/>
      <w:sz w:val="28"/>
      <w:szCs w:val="32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E95FF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C1A0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7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E7F9A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8E7F9A"/>
    <w:pPr>
      <w:ind w:left="280"/>
    </w:pPr>
    <w:rPr>
      <w:rFonts w:asciiTheme="minorHAnsi" w:hAnsiTheme="minorHAnsi"/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8E7F9A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8E7F9A"/>
    <w:pPr>
      <w:ind w:left="560"/>
    </w:pPr>
    <w:rPr>
      <w:rFonts w:asciiTheme="minorHAnsi" w:hAnsi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8E7F9A"/>
    <w:pPr>
      <w:ind w:left="84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8E7F9A"/>
    <w:pPr>
      <w:ind w:left="112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8E7F9A"/>
    <w:pPr>
      <w:ind w:left="14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8E7F9A"/>
    <w:pPr>
      <w:ind w:left="168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8E7F9A"/>
    <w:pPr>
      <w:ind w:left="196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8E7F9A"/>
    <w:pPr>
      <w:ind w:left="2240"/>
    </w:pPr>
    <w:rPr>
      <w:rFonts w:asciiTheme="minorHAnsi" w:hAnsiTheme="minorHAnsi"/>
      <w:sz w:val="20"/>
      <w:szCs w:val="20"/>
    </w:rPr>
  </w:style>
  <w:style w:type="paragraph" w:styleId="Ingenmellomrom">
    <w:name w:val="No Spacing"/>
    <w:uiPriority w:val="1"/>
    <w:qFormat/>
    <w:rsid w:val="00D67698"/>
    <w:pPr>
      <w:outlineLvl w:val="2"/>
    </w:pPr>
    <w:rPr>
      <w:rFonts w:ascii="Arial" w:hAnsi="Arial" w:cs="Arial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769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D43A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3AF"/>
    <w:rPr>
      <w:rFonts w:ascii="Arial" w:hAnsi="Arial" w:cs="Arial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8C"/>
    <w:pPr>
      <w:spacing w:line="360" w:lineRule="auto"/>
      <w:outlineLvl w:val="2"/>
    </w:pPr>
    <w:rPr>
      <w:rFonts w:ascii="Arial" w:hAnsi="Arial" w:cs="Arial"/>
      <w:sz w:val="28"/>
      <w:szCs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C1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1C16"/>
    <w:pPr>
      <w:spacing w:line="480" w:lineRule="auto"/>
      <w:ind w:firstLine="708"/>
    </w:p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76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07B1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07B19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E07B19"/>
  </w:style>
  <w:style w:type="character" w:styleId="Merknadsreferanse">
    <w:name w:val="annotation reference"/>
    <w:basedOn w:val="Standardskriftforavsnitt"/>
    <w:uiPriority w:val="99"/>
    <w:semiHidden/>
    <w:unhideWhenUsed/>
    <w:rsid w:val="00E07B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7B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7B1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B1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B19"/>
    <w:rPr>
      <w:rFonts w:ascii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6D9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unhideWhenUsed/>
    <w:rsid w:val="00D626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2677"/>
  </w:style>
  <w:style w:type="character" w:styleId="Sidetall">
    <w:name w:val="page number"/>
    <w:basedOn w:val="Standardskriftforavsnitt"/>
    <w:uiPriority w:val="99"/>
    <w:semiHidden/>
    <w:unhideWhenUsed/>
    <w:rsid w:val="00D6267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13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13A9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52859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11C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1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C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C1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1C1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11C1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1C16"/>
    <w:rPr>
      <w:rFonts w:ascii="Arial" w:hAnsi="Arial" w:cs="Arial"/>
      <w:sz w:val="28"/>
      <w:szCs w:val="32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E95FF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C1A0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7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E7F9A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8E7F9A"/>
    <w:pPr>
      <w:ind w:left="280"/>
    </w:pPr>
    <w:rPr>
      <w:rFonts w:asciiTheme="minorHAnsi" w:hAnsiTheme="minorHAnsi"/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8E7F9A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8E7F9A"/>
    <w:pPr>
      <w:ind w:left="560"/>
    </w:pPr>
    <w:rPr>
      <w:rFonts w:asciiTheme="minorHAnsi" w:hAnsi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8E7F9A"/>
    <w:pPr>
      <w:ind w:left="84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8E7F9A"/>
    <w:pPr>
      <w:ind w:left="112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8E7F9A"/>
    <w:pPr>
      <w:ind w:left="14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8E7F9A"/>
    <w:pPr>
      <w:ind w:left="168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8E7F9A"/>
    <w:pPr>
      <w:ind w:left="196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8E7F9A"/>
    <w:pPr>
      <w:ind w:left="2240"/>
    </w:pPr>
    <w:rPr>
      <w:rFonts w:asciiTheme="minorHAnsi" w:hAnsiTheme="minorHAnsi"/>
      <w:sz w:val="20"/>
      <w:szCs w:val="20"/>
    </w:rPr>
  </w:style>
  <w:style w:type="paragraph" w:styleId="Ingenmellomrom">
    <w:name w:val="No Spacing"/>
    <w:uiPriority w:val="1"/>
    <w:qFormat/>
    <w:rsid w:val="00D67698"/>
    <w:pPr>
      <w:outlineLvl w:val="2"/>
    </w:pPr>
    <w:rPr>
      <w:rFonts w:ascii="Arial" w:hAnsi="Arial" w:cs="Arial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769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D43A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3AF"/>
    <w:rPr>
      <w:rFonts w:ascii="Arial" w:hAnsi="Arial" w:cs="Arial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ew.tilskuddsportalen.no/" TargetMode="External"/><Relationship Id="rId21" Type="http://schemas.openxmlformats.org/officeDocument/2006/relationships/hyperlink" Target="https://www.frifond.no/" TargetMode="External"/><Relationship Id="rId22" Type="http://schemas.openxmlformats.org/officeDocument/2006/relationships/hyperlink" Target="http://www.norge.no/" TargetMode="External"/><Relationship Id="rId23" Type="http://schemas.openxmlformats.org/officeDocument/2006/relationships/hyperlink" Target="https://www.frivillighetnorge.no/verktoy/hvordan-starte-en-ny-organisasjon/om-medlemmer-og-medlemskap" TargetMode="External"/><Relationship Id="rId24" Type="http://schemas.openxmlformats.org/officeDocument/2006/relationships/hyperlink" Target="https://ungefunksjonshemmede.no/for-medlemmer/bli-medlem/" TargetMode="External"/><Relationship Id="rId25" Type="http://schemas.openxmlformats.org/officeDocument/2006/relationships/hyperlink" Target="https://www.brreg.no/lag-og-foreninger/registrering-i-frivillighetsregisteret/" TargetMode="External"/><Relationship Id="rId26" Type="http://schemas.openxmlformats.org/officeDocument/2006/relationships/hyperlink" Target="https://www.altinn.no/skjemaoversikt/bronnoysundregistrene/samordnet-registermelding---registrering-av-nye-og-endring-av-eksisterende-foretak-og-enheter/" TargetMode="External"/><Relationship Id="rId27" Type="http://schemas.openxmlformats.org/officeDocument/2006/relationships/hyperlink" Target="https://www.brreg.no/lag-og-foreninger/" TargetMode="External"/><Relationship Id="rId28" Type="http://schemas.openxmlformats.org/officeDocument/2006/relationships/hyperlink" Target="fordelingsutvalget:%20https://www.fordelingsutvalget.no/Forskriften/" TargetMode="External"/><Relationship Id="rId29" Type="http://schemas.openxmlformats.org/officeDocument/2006/relationships/hyperlink" Target="https://new.tilskuddsportalen.no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frifond.no/" TargetMode="External"/><Relationship Id="rId31" Type="http://schemas.openxmlformats.org/officeDocument/2006/relationships/hyperlink" Target="http://www.norge.no/" TargetMode="External"/><Relationship Id="rId32" Type="http://schemas.openxmlformats.org/officeDocument/2006/relationships/hyperlink" Target="https://ungefunksjonshemmede.no/for-medlemmer/bli-medlem/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brreg.no/wp-content/uploads/Vedtekter-FLI.pdf" TargetMode="External"/><Relationship Id="rId34" Type="http://schemas.openxmlformats.org/officeDocument/2006/relationships/hyperlink" Target="https://www.brreg.no/wp-content/uploads/Stiftelsesdokument-og-vedtekter-FLI.pdf" TargetMode="External"/><Relationship Id="rId35" Type="http://schemas.openxmlformats.org/officeDocument/2006/relationships/hyperlink" Target="https://www.brreg.no/wp-content/uploads/Stiftelsesdokument-og-vedtekter-FLI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frivillighetnorge.no/verktoy/hvordan-starte-en-ny-organisasjon/hvordan-og-hvorfor-komme-i-gang/" TargetMode="External"/><Relationship Id="rId11" Type="http://schemas.openxmlformats.org/officeDocument/2006/relationships/hyperlink" Target="https://www.brreg.no/wp-content/uploads/Vedtekter-FLI.pdf" TargetMode="External"/><Relationship Id="rId12" Type="http://schemas.openxmlformats.org/officeDocument/2006/relationships/hyperlink" Target="https://www.frivillighetnorge.no/verktoy/hvordan-starte-en-ny-organisasjon/vedteker-&#229;rsm&#248;tet-styre-og-medlemmer/" TargetMode="External"/><Relationship Id="rId13" Type="http://schemas.openxmlformats.org/officeDocument/2006/relationships/hyperlink" Target="https://www.brreg.no/wp-content/uploads/Stiftelsesdokument-og-vedtekter-FLI.pdf" TargetMode="External"/><Relationship Id="rId14" Type="http://schemas.openxmlformats.org/officeDocument/2006/relationships/hyperlink" Target="https://www.batteriet.no/etablere-en-organisasjon/arrangere-stiftelsesmote/" TargetMode="External"/><Relationship Id="rId15" Type="http://schemas.openxmlformats.org/officeDocument/2006/relationships/hyperlink" Target="https://www.brreg.no/lag-og-foreninger/" TargetMode="External"/><Relationship Id="rId16" Type="http://schemas.openxmlformats.org/officeDocument/2006/relationships/hyperlink" Target="https://www.altinn.no/skjemaoversikt/bronnoysundregistrene/samordnet-registermelding---registrering-av-nye-og-endring-av-eksisterende-foretak-og-enheter/" TargetMode="External"/><Relationship Id="rId17" Type="http://schemas.openxmlformats.org/officeDocument/2006/relationships/hyperlink" Target="https://www.brreg.no/wp-content/uploads/Stiftelsesdokument-og-vedtekter-FLI.pdf" TargetMode="External"/><Relationship Id="rId18" Type="http://schemas.openxmlformats.org/officeDocument/2006/relationships/hyperlink" Target="https://www.brreg.no/lag-og-foreninger/registrering-i-frivillighetsregisteret/" TargetMode="External"/><Relationship Id="rId19" Type="http://schemas.openxmlformats.org/officeDocument/2006/relationships/hyperlink" Target="fordelingsutvalget:%20https://www.fordelingsutvalget.no/Forskriften/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Relationship Id="rId40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3D4C4-7E5C-3E42-A658-9FAB3D7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1908</Words>
  <Characters>11110</Characters>
  <Application>Microsoft Macintosh Word</Application>
  <DocSecurity>0</DocSecurity>
  <Lines>317</Lines>
  <Paragraphs>200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for organisasjoner - Kapittel 1</dc:title>
  <dc:subject/>
  <dc:creator>Oda Oftung</dc:creator>
  <cp:keywords/>
  <dc:description/>
  <cp:lastModifiedBy>Isabel Kongsgaard</cp:lastModifiedBy>
  <cp:revision>9</cp:revision>
  <cp:lastPrinted>2021-02-02T09:54:00Z</cp:lastPrinted>
  <dcterms:created xsi:type="dcterms:W3CDTF">2021-02-02T09:54:00Z</dcterms:created>
  <dcterms:modified xsi:type="dcterms:W3CDTF">2021-02-02T15:18:00Z</dcterms:modified>
  <cp:category/>
</cp:coreProperties>
</file>